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B691" w14:textId="77777777" w:rsidR="00CF229E" w:rsidRPr="00F93E37" w:rsidRDefault="00F93E37" w:rsidP="002B0A11">
      <w:pPr>
        <w:rPr>
          <w:rFonts w:cs="Arial"/>
          <w:b/>
          <w:bCs/>
          <w:lang w:val="en-US"/>
        </w:rPr>
      </w:pPr>
      <w:bookmarkStart w:id="0" w:name="_GoBack"/>
      <w:bookmarkEnd w:id="0"/>
      <w:r w:rsidRPr="00F93E37">
        <w:rPr>
          <w:rFonts w:cs="Arial"/>
          <w:b/>
          <w:bCs/>
          <w:lang w:val="en-US"/>
        </w:rPr>
        <w:t>Partner assessment checklist (in case of new project partners)</w:t>
      </w:r>
    </w:p>
    <w:p w14:paraId="42A2B692" w14:textId="77777777" w:rsidR="00CF229E" w:rsidRPr="00F93E37" w:rsidRDefault="00CF229E" w:rsidP="002B0A11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370"/>
        <w:gridCol w:w="1072"/>
        <w:gridCol w:w="1126"/>
      </w:tblGrid>
      <w:tr w:rsidR="00CF229E" w:rsidRPr="00283147" w14:paraId="42A2B697" w14:textId="77777777" w:rsidTr="00EA7E95">
        <w:tc>
          <w:tcPr>
            <w:tcW w:w="2776" w:type="dxa"/>
          </w:tcPr>
          <w:p w14:paraId="42A2B693" w14:textId="77777777" w:rsidR="00CF229E" w:rsidRPr="00F93E37" w:rsidRDefault="00CF229E" w:rsidP="009E7B9B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370" w:type="dxa"/>
          </w:tcPr>
          <w:p w14:paraId="42A2B694" w14:textId="77777777" w:rsidR="00CF229E" w:rsidRPr="00283147" w:rsidRDefault="002B74C1" w:rsidP="009E7B9B">
            <w:pPr>
              <w:jc w:val="center"/>
              <w:rPr>
                <w:rFonts w:cs="Arial"/>
                <w:b/>
                <w:bCs/>
              </w:rPr>
            </w:pPr>
            <w:r w:rsidRPr="002B74C1">
              <w:rPr>
                <w:rFonts w:cs="Arial"/>
                <w:b/>
                <w:bCs/>
              </w:rPr>
              <w:t>Answer or explanatory notes</w:t>
            </w:r>
          </w:p>
        </w:tc>
        <w:tc>
          <w:tcPr>
            <w:tcW w:w="1072" w:type="dxa"/>
          </w:tcPr>
          <w:p w14:paraId="42A2B695" w14:textId="77777777" w:rsidR="00CF229E" w:rsidRPr="00283147" w:rsidRDefault="002B74C1" w:rsidP="009E7B9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1126" w:type="dxa"/>
          </w:tcPr>
          <w:p w14:paraId="42A2B696" w14:textId="77777777" w:rsidR="00CF229E" w:rsidRPr="00283147" w:rsidRDefault="00CF229E" w:rsidP="002B74C1">
            <w:pPr>
              <w:jc w:val="center"/>
              <w:rPr>
                <w:rFonts w:cs="Arial"/>
                <w:b/>
                <w:bCs/>
              </w:rPr>
            </w:pPr>
            <w:r w:rsidRPr="00283147">
              <w:rPr>
                <w:rFonts w:cs="Arial"/>
                <w:b/>
                <w:bCs/>
              </w:rPr>
              <w:t>N</w:t>
            </w:r>
            <w:r w:rsidR="002B74C1">
              <w:rPr>
                <w:rFonts w:cs="Arial"/>
                <w:b/>
                <w:bCs/>
              </w:rPr>
              <w:t>o</w:t>
            </w:r>
          </w:p>
        </w:tc>
      </w:tr>
      <w:tr w:rsidR="00CF229E" w:rsidRPr="00283147" w14:paraId="42A2B69A" w14:textId="77777777" w:rsidTr="00EA7E95">
        <w:tc>
          <w:tcPr>
            <w:tcW w:w="2776" w:type="dxa"/>
          </w:tcPr>
          <w:p w14:paraId="42A2B698" w14:textId="77777777" w:rsidR="00CF229E" w:rsidRPr="00283147" w:rsidRDefault="002B74C1" w:rsidP="002B74C1">
            <w:pPr>
              <w:rPr>
                <w:rFonts w:cs="Arial"/>
              </w:rPr>
            </w:pPr>
            <w:r w:rsidRPr="002B74C1">
              <w:rPr>
                <w:rFonts w:cs="Arial"/>
              </w:rPr>
              <w:t>Name of the organi</w:t>
            </w:r>
            <w:r>
              <w:rPr>
                <w:rFonts w:cs="Arial"/>
              </w:rPr>
              <w:t>s</w:t>
            </w:r>
            <w:r w:rsidRPr="002B74C1">
              <w:rPr>
                <w:rFonts w:cs="Arial"/>
              </w:rPr>
              <w:t>ation</w:t>
            </w:r>
          </w:p>
        </w:tc>
        <w:tc>
          <w:tcPr>
            <w:tcW w:w="6568" w:type="dxa"/>
            <w:gridSpan w:val="3"/>
          </w:tcPr>
          <w:p w14:paraId="42A2B699" w14:textId="77777777" w:rsidR="00CF229E" w:rsidRPr="00E74FB3" w:rsidRDefault="00E74FB3" w:rsidP="001F49C0">
            <w:pPr>
              <w:rPr>
                <w:rFonts w:cs="Arial"/>
                <w:szCs w:val="22"/>
              </w:rPr>
            </w:pPr>
            <w:r w:rsidRPr="00E74FB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4F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FB3">
              <w:rPr>
                <w:rFonts w:cs="Arial"/>
                <w:sz w:val="22"/>
                <w:szCs w:val="22"/>
              </w:rPr>
            </w:r>
            <w:r w:rsidRPr="00E74FB3">
              <w:rPr>
                <w:rFonts w:cs="Arial"/>
                <w:sz w:val="22"/>
                <w:szCs w:val="22"/>
              </w:rPr>
              <w:fldChar w:fldCharType="separate"/>
            </w:r>
            <w:r w:rsidR="001F49C0">
              <w:rPr>
                <w:rFonts w:cs="Arial"/>
                <w:sz w:val="22"/>
                <w:szCs w:val="22"/>
              </w:rPr>
              <w:t> </w:t>
            </w:r>
            <w:r w:rsidR="001F49C0">
              <w:rPr>
                <w:rFonts w:cs="Arial"/>
                <w:sz w:val="22"/>
                <w:szCs w:val="22"/>
              </w:rPr>
              <w:t> </w:t>
            </w:r>
            <w:r w:rsidR="001F49C0">
              <w:rPr>
                <w:rFonts w:cs="Arial"/>
                <w:sz w:val="22"/>
                <w:szCs w:val="22"/>
              </w:rPr>
              <w:t> </w:t>
            </w:r>
            <w:r w:rsidR="001F49C0">
              <w:rPr>
                <w:rFonts w:cs="Arial"/>
                <w:sz w:val="22"/>
                <w:szCs w:val="22"/>
              </w:rPr>
              <w:t> </w:t>
            </w:r>
            <w:r w:rsidR="001F49C0">
              <w:rPr>
                <w:rFonts w:cs="Arial"/>
                <w:sz w:val="22"/>
                <w:szCs w:val="22"/>
              </w:rPr>
              <w:t> </w:t>
            </w:r>
            <w:r w:rsidRPr="00E74FB3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953F6" w:rsidRPr="00283147" w14:paraId="42A2B69D" w14:textId="77777777" w:rsidTr="00EA7E95">
        <w:tc>
          <w:tcPr>
            <w:tcW w:w="2776" w:type="dxa"/>
          </w:tcPr>
          <w:p w14:paraId="42A2B69B" w14:textId="77777777" w:rsidR="00B953F6" w:rsidRPr="002B74C1" w:rsidRDefault="002B74C1" w:rsidP="002B74C1">
            <w:pPr>
              <w:rPr>
                <w:rFonts w:cs="Arial"/>
                <w:lang w:val="en-US"/>
              </w:rPr>
            </w:pPr>
            <w:r w:rsidRPr="002B74C1">
              <w:rPr>
                <w:rFonts w:cs="Arial"/>
                <w:lang w:val="en-US"/>
              </w:rPr>
              <w:t xml:space="preserve">Address, </w:t>
            </w:r>
            <w:r>
              <w:rPr>
                <w:rFonts w:cs="Arial"/>
                <w:lang w:val="en-US"/>
              </w:rPr>
              <w:t>p</w:t>
            </w:r>
            <w:r w:rsidRPr="002B74C1">
              <w:rPr>
                <w:rFonts w:cs="Arial"/>
                <w:lang w:val="en-US"/>
              </w:rPr>
              <w:t xml:space="preserve">hone number, </w:t>
            </w:r>
            <w:r>
              <w:rPr>
                <w:rFonts w:cs="Arial"/>
                <w:lang w:val="en-US"/>
              </w:rPr>
              <w:t>e</w:t>
            </w:r>
            <w:r w:rsidRPr="002B74C1">
              <w:rPr>
                <w:rFonts w:cs="Arial"/>
                <w:lang w:val="en-US"/>
              </w:rPr>
              <w:t xml:space="preserve">mail address, </w:t>
            </w:r>
            <w:r>
              <w:rPr>
                <w:rFonts w:cs="Arial"/>
                <w:lang w:val="en-US"/>
              </w:rPr>
              <w:t>w</w:t>
            </w:r>
            <w:r w:rsidRPr="002B74C1">
              <w:rPr>
                <w:rFonts w:cs="Arial"/>
                <w:lang w:val="en-US"/>
              </w:rPr>
              <w:t>ebsite</w:t>
            </w:r>
          </w:p>
        </w:tc>
        <w:tc>
          <w:tcPr>
            <w:tcW w:w="6568" w:type="dxa"/>
            <w:gridSpan w:val="3"/>
          </w:tcPr>
          <w:p w14:paraId="42A2B69C" w14:textId="77777777" w:rsidR="00B953F6" w:rsidRPr="00E74FB3" w:rsidRDefault="00E74FB3" w:rsidP="00B953F6">
            <w:pPr>
              <w:rPr>
                <w:rFonts w:cs="Arial"/>
                <w:szCs w:val="22"/>
              </w:rPr>
            </w:pPr>
            <w:r w:rsidRPr="00E74FB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F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FB3">
              <w:rPr>
                <w:rFonts w:cs="Arial"/>
                <w:sz w:val="22"/>
                <w:szCs w:val="22"/>
              </w:rPr>
            </w:r>
            <w:r w:rsidRPr="00E74FB3">
              <w:rPr>
                <w:rFonts w:cs="Arial"/>
                <w:sz w:val="22"/>
                <w:szCs w:val="22"/>
              </w:rPr>
              <w:fldChar w:fldCharType="separate"/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53F6" w:rsidRPr="00283147" w14:paraId="42A2B6A0" w14:textId="77777777" w:rsidTr="00EA7E95">
        <w:tc>
          <w:tcPr>
            <w:tcW w:w="2776" w:type="dxa"/>
          </w:tcPr>
          <w:p w14:paraId="42A2B69E" w14:textId="77777777" w:rsidR="00B953F6" w:rsidRPr="00283147" w:rsidRDefault="005C6CBF" w:rsidP="005C6CBF">
            <w:pPr>
              <w:rPr>
                <w:rFonts w:cs="Arial"/>
              </w:rPr>
            </w:pPr>
            <w:r>
              <w:rPr>
                <w:rFonts w:cs="Arial"/>
              </w:rPr>
              <w:t>Contact</w:t>
            </w:r>
            <w:r w:rsidR="002B74C1" w:rsidRPr="002B74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person</w:t>
            </w:r>
          </w:p>
        </w:tc>
        <w:tc>
          <w:tcPr>
            <w:tcW w:w="6568" w:type="dxa"/>
            <w:gridSpan w:val="3"/>
          </w:tcPr>
          <w:p w14:paraId="42A2B69F" w14:textId="77777777" w:rsidR="00B953F6" w:rsidRPr="00283147" w:rsidRDefault="00E74FB3" w:rsidP="00B953F6">
            <w:pPr>
              <w:rPr>
                <w:rFonts w:cs="Arial"/>
              </w:rPr>
            </w:pPr>
            <w:r w:rsidRPr="00E74FB3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FB3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E74FB3">
              <w:rPr>
                <w:rFonts w:cs="Arial"/>
                <w:noProof/>
                <w:sz w:val="22"/>
                <w:szCs w:val="22"/>
              </w:rPr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CF229E" w:rsidRPr="00283147" w14:paraId="42A2B6A3" w14:textId="77777777" w:rsidTr="00EA7E95">
        <w:tc>
          <w:tcPr>
            <w:tcW w:w="2776" w:type="dxa"/>
          </w:tcPr>
          <w:p w14:paraId="42A2B6A1" w14:textId="77777777" w:rsidR="00CF229E" w:rsidRPr="00283147" w:rsidRDefault="002B74C1" w:rsidP="002B0A11">
            <w:pPr>
              <w:rPr>
                <w:rFonts w:cs="Arial"/>
              </w:rPr>
            </w:pPr>
            <w:r w:rsidRPr="002B74C1">
              <w:rPr>
                <w:rFonts w:cs="Arial"/>
              </w:rPr>
              <w:t>Year of foundation</w:t>
            </w:r>
          </w:p>
        </w:tc>
        <w:tc>
          <w:tcPr>
            <w:tcW w:w="6568" w:type="dxa"/>
            <w:gridSpan w:val="3"/>
          </w:tcPr>
          <w:p w14:paraId="42A2B6A2" w14:textId="77777777" w:rsidR="00CF229E" w:rsidRPr="00283147" w:rsidRDefault="00E74FB3" w:rsidP="00B953F6">
            <w:pPr>
              <w:rPr>
                <w:rFonts w:cs="Arial"/>
              </w:rPr>
            </w:pPr>
            <w:r w:rsidRPr="00E74FB3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FB3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E74FB3">
              <w:rPr>
                <w:rFonts w:cs="Arial"/>
                <w:noProof/>
                <w:sz w:val="22"/>
                <w:szCs w:val="22"/>
              </w:rPr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CF229E" w:rsidRPr="00283147" w14:paraId="42A2B6A8" w14:textId="77777777" w:rsidTr="00EA7E95">
        <w:tc>
          <w:tcPr>
            <w:tcW w:w="2776" w:type="dxa"/>
          </w:tcPr>
          <w:p w14:paraId="42A2B6A4" w14:textId="77777777" w:rsidR="00CF229E" w:rsidRPr="00C12958" w:rsidRDefault="00C12958" w:rsidP="002B0A11">
            <w:pPr>
              <w:rPr>
                <w:rFonts w:cs="Arial"/>
                <w:lang w:val="en-US"/>
              </w:rPr>
            </w:pPr>
            <w:r w:rsidRPr="00C12958">
              <w:rPr>
                <w:rFonts w:cs="Arial"/>
                <w:lang w:val="en-US"/>
              </w:rPr>
              <w:t>Mission statement, goals and tasks</w:t>
            </w:r>
          </w:p>
        </w:tc>
        <w:tc>
          <w:tcPr>
            <w:tcW w:w="4370" w:type="dxa"/>
          </w:tcPr>
          <w:p w14:paraId="42A2B6A5" w14:textId="77777777" w:rsidR="00CF229E" w:rsidRPr="00E74FB3" w:rsidRDefault="00C12958" w:rsidP="002B0A11">
            <w:pPr>
              <w:rPr>
                <w:rFonts w:cs="Arial"/>
                <w:szCs w:val="22"/>
              </w:rPr>
            </w:pPr>
            <w:r w:rsidRPr="00C12958">
              <w:rPr>
                <w:rFonts w:cs="Arial"/>
                <w:noProof/>
                <w:sz w:val="22"/>
                <w:szCs w:val="22"/>
              </w:rPr>
              <w:t>Available in writing?</w:t>
            </w:r>
          </w:p>
        </w:tc>
        <w:tc>
          <w:tcPr>
            <w:tcW w:w="1072" w:type="dxa"/>
          </w:tcPr>
          <w:p w14:paraId="42A2B6A6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126" w:type="dxa"/>
          </w:tcPr>
          <w:p w14:paraId="42A2B6A7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F229E" w:rsidRPr="00E5365A" w14:paraId="42A2B6AB" w14:textId="77777777" w:rsidTr="00EA7E95">
        <w:tc>
          <w:tcPr>
            <w:tcW w:w="2776" w:type="dxa"/>
          </w:tcPr>
          <w:p w14:paraId="42A2B6A9" w14:textId="77777777" w:rsidR="00CF229E" w:rsidRPr="00283147" w:rsidRDefault="00C12958" w:rsidP="002B0A11">
            <w:pPr>
              <w:rPr>
                <w:rFonts w:cs="Arial"/>
              </w:rPr>
            </w:pPr>
            <w:r w:rsidRPr="00C12958">
              <w:rPr>
                <w:rFonts w:cs="Arial"/>
              </w:rPr>
              <w:t>Legal status</w:t>
            </w:r>
          </w:p>
        </w:tc>
        <w:tc>
          <w:tcPr>
            <w:tcW w:w="6568" w:type="dxa"/>
            <w:gridSpan w:val="3"/>
          </w:tcPr>
          <w:p w14:paraId="42A2B6AA" w14:textId="306313F1" w:rsidR="00CF229E" w:rsidRPr="00C12958" w:rsidRDefault="00C12958" w:rsidP="00201592">
            <w:pPr>
              <w:rPr>
                <w:rFonts w:cs="Arial"/>
                <w:szCs w:val="22"/>
                <w:lang w:val="en-US"/>
              </w:rPr>
            </w:pPr>
            <w:r w:rsidRPr="00C12958">
              <w:rPr>
                <w:rFonts w:cs="Arial"/>
                <w:noProof/>
                <w:sz w:val="22"/>
                <w:szCs w:val="22"/>
                <w:lang w:val="en-US"/>
              </w:rPr>
              <w:t>e.g.</w:t>
            </w:r>
            <w:r w:rsidR="00E31FC4">
              <w:rPr>
                <w:rFonts w:cs="Arial"/>
                <w:noProof/>
                <w:sz w:val="22"/>
                <w:szCs w:val="22"/>
                <w:lang w:val="en-US"/>
              </w:rPr>
              <w:t xml:space="preserve"> NGO, Association, etc.</w:t>
            </w:r>
          </w:p>
        </w:tc>
      </w:tr>
      <w:tr w:rsidR="00CF229E" w:rsidRPr="00283147" w14:paraId="42A2B6B0" w14:textId="77777777" w:rsidTr="00EA7E95">
        <w:tc>
          <w:tcPr>
            <w:tcW w:w="2776" w:type="dxa"/>
          </w:tcPr>
          <w:p w14:paraId="42A2B6AC" w14:textId="77777777" w:rsidR="00CF229E" w:rsidRPr="007177E9" w:rsidRDefault="007177E9" w:rsidP="002B0A11">
            <w:pPr>
              <w:rPr>
                <w:rFonts w:cs="Arial"/>
                <w:lang w:val="en-US"/>
              </w:rPr>
            </w:pPr>
            <w:r w:rsidRPr="007177E9">
              <w:rPr>
                <w:rFonts w:cs="Arial"/>
              </w:rPr>
              <w:t>Articles of association</w:t>
            </w:r>
          </w:p>
        </w:tc>
        <w:tc>
          <w:tcPr>
            <w:tcW w:w="4370" w:type="dxa"/>
          </w:tcPr>
          <w:p w14:paraId="42A2B6AD" w14:textId="77777777" w:rsidR="00CF229E" w:rsidRPr="007177E9" w:rsidRDefault="007177E9" w:rsidP="002B0A11">
            <w:pPr>
              <w:rPr>
                <w:rFonts w:cs="Arial"/>
                <w:szCs w:val="22"/>
                <w:lang w:val="en-US"/>
              </w:rPr>
            </w:pPr>
            <w:r w:rsidRPr="007177E9">
              <w:rPr>
                <w:rFonts w:cs="Arial"/>
                <w:noProof/>
                <w:sz w:val="22"/>
                <w:szCs w:val="22"/>
                <w:lang w:val="en-US"/>
              </w:rPr>
              <w:t>Do articles of association exist?</w:t>
            </w:r>
          </w:p>
        </w:tc>
        <w:tc>
          <w:tcPr>
            <w:tcW w:w="1072" w:type="dxa"/>
          </w:tcPr>
          <w:p w14:paraId="42A2B6AE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</w:tcPr>
          <w:p w14:paraId="42A2B6AF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F229E" w:rsidRPr="00283147" w14:paraId="42A2B6B5" w14:textId="77777777" w:rsidTr="00EA7E95">
        <w:tc>
          <w:tcPr>
            <w:tcW w:w="2776" w:type="dxa"/>
          </w:tcPr>
          <w:p w14:paraId="42A2B6B1" w14:textId="77777777" w:rsidR="00CF229E" w:rsidRPr="00283147" w:rsidRDefault="007177E9" w:rsidP="0060593E">
            <w:pPr>
              <w:rPr>
                <w:rFonts w:cs="Arial"/>
              </w:rPr>
            </w:pPr>
            <w:r w:rsidRPr="007177E9">
              <w:rPr>
                <w:rFonts w:cs="Arial"/>
              </w:rPr>
              <w:t>Organi</w:t>
            </w:r>
            <w:r w:rsidR="0060593E">
              <w:rPr>
                <w:rFonts w:cs="Arial"/>
              </w:rPr>
              <w:t>s</w:t>
            </w:r>
            <w:r w:rsidRPr="007177E9">
              <w:rPr>
                <w:rFonts w:cs="Arial"/>
              </w:rPr>
              <w:t>ational chart</w:t>
            </w:r>
          </w:p>
        </w:tc>
        <w:tc>
          <w:tcPr>
            <w:tcW w:w="4370" w:type="dxa"/>
          </w:tcPr>
          <w:p w14:paraId="42A2B6B2" w14:textId="77777777" w:rsidR="00CF229E" w:rsidRPr="00E74FB3" w:rsidRDefault="007177E9" w:rsidP="00C63667">
            <w:pPr>
              <w:rPr>
                <w:rFonts w:cs="Arial"/>
                <w:szCs w:val="22"/>
              </w:rPr>
            </w:pPr>
            <w:r w:rsidRPr="007177E9">
              <w:rPr>
                <w:rFonts w:cs="Arial"/>
                <w:noProof/>
                <w:sz w:val="22"/>
                <w:szCs w:val="22"/>
              </w:rPr>
              <w:t>Available?</w:t>
            </w:r>
          </w:p>
        </w:tc>
        <w:tc>
          <w:tcPr>
            <w:tcW w:w="1072" w:type="dxa"/>
          </w:tcPr>
          <w:p w14:paraId="42A2B6B3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</w:tcPr>
          <w:p w14:paraId="42A2B6B4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F5253" w:rsidRPr="00E5365A" w14:paraId="1989C6B1" w14:textId="77777777" w:rsidTr="00EA7E95">
        <w:tc>
          <w:tcPr>
            <w:tcW w:w="2776" w:type="dxa"/>
          </w:tcPr>
          <w:p w14:paraId="4D852EF8" w14:textId="22AFE0C3" w:rsidR="003F5253" w:rsidRPr="001362FD" w:rsidRDefault="003F5253" w:rsidP="0060593E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Which decision making structures do exist? </w:t>
            </w:r>
          </w:p>
        </w:tc>
        <w:tc>
          <w:tcPr>
            <w:tcW w:w="4370" w:type="dxa"/>
          </w:tcPr>
          <w:p w14:paraId="0967BA76" w14:textId="77777777" w:rsidR="003F5253" w:rsidRPr="001362FD" w:rsidRDefault="003F5253" w:rsidP="00C63667">
            <w:pPr>
              <w:rPr>
                <w:rFonts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14:paraId="6B68F697" w14:textId="77777777" w:rsidR="003F5253" w:rsidRPr="001362FD" w:rsidRDefault="003F5253" w:rsidP="009E7B9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126" w:type="dxa"/>
          </w:tcPr>
          <w:p w14:paraId="34C8E1C3" w14:textId="77777777" w:rsidR="003F5253" w:rsidRPr="001362FD" w:rsidRDefault="003F5253" w:rsidP="009E7B9B">
            <w:pPr>
              <w:jc w:val="center"/>
              <w:rPr>
                <w:rFonts w:cs="Arial"/>
                <w:lang w:val="en-GB"/>
              </w:rPr>
            </w:pPr>
          </w:p>
        </w:tc>
      </w:tr>
      <w:tr w:rsidR="00CF229E" w:rsidRPr="00CC380C" w14:paraId="42A2B6BB" w14:textId="77777777" w:rsidTr="00EA7E95">
        <w:tc>
          <w:tcPr>
            <w:tcW w:w="2776" w:type="dxa"/>
          </w:tcPr>
          <w:p w14:paraId="5A9CFD23" w14:textId="77777777" w:rsidR="00366671" w:rsidRPr="001362FD" w:rsidRDefault="004B69F4" w:rsidP="002B0A11">
            <w:pPr>
              <w:rPr>
                <w:rFonts w:cs="Arial"/>
                <w:lang w:val="en-GB"/>
              </w:rPr>
            </w:pPr>
            <w:r w:rsidRPr="004B69F4">
              <w:rPr>
                <w:rFonts w:cs="Arial"/>
                <w:lang w:val="en-US"/>
              </w:rPr>
              <w:t xml:space="preserve">Number </w:t>
            </w:r>
            <w:r w:rsidRPr="001362FD">
              <w:rPr>
                <w:rFonts w:cs="Arial"/>
                <w:lang w:val="en-GB"/>
              </w:rPr>
              <w:t xml:space="preserve">of employees </w:t>
            </w:r>
          </w:p>
          <w:p w14:paraId="42A2B6B9" w14:textId="68D3F6BC" w:rsidR="00366671" w:rsidRPr="004B69F4" w:rsidRDefault="004B69F4" w:rsidP="008830D9">
            <w:pPr>
              <w:rPr>
                <w:rFonts w:cs="Arial"/>
                <w:lang w:val="en-US"/>
              </w:rPr>
            </w:pPr>
            <w:r w:rsidRPr="001362FD">
              <w:rPr>
                <w:rFonts w:cs="Arial"/>
                <w:lang w:val="en-GB"/>
              </w:rPr>
              <w:t>(</w:t>
            </w:r>
            <w:proofErr w:type="gramStart"/>
            <w:r w:rsidR="00E31FC4" w:rsidRPr="001362FD">
              <w:rPr>
                <w:rFonts w:cs="Arial"/>
                <w:lang w:val="en-GB"/>
              </w:rPr>
              <w:t>permanent</w:t>
            </w:r>
            <w:proofErr w:type="gramEnd"/>
            <w:r w:rsidR="00E31FC4" w:rsidRPr="001362FD">
              <w:rPr>
                <w:rFonts w:cs="Arial"/>
                <w:lang w:val="en-GB"/>
              </w:rPr>
              <w:t>/ project based/</w:t>
            </w:r>
            <w:r w:rsidR="008830D9" w:rsidRPr="001362FD">
              <w:rPr>
                <w:rFonts w:cs="Arial"/>
                <w:lang w:val="en-GB"/>
              </w:rPr>
              <w:t>v</w:t>
            </w:r>
            <w:r w:rsidRPr="001362FD">
              <w:rPr>
                <w:rFonts w:cs="Arial"/>
                <w:lang w:val="en-GB"/>
              </w:rPr>
              <w:t>olunteer staff)?</w:t>
            </w:r>
          </w:p>
        </w:tc>
        <w:tc>
          <w:tcPr>
            <w:tcW w:w="6568" w:type="dxa"/>
            <w:gridSpan w:val="3"/>
          </w:tcPr>
          <w:tbl>
            <w:tblPr>
              <w:tblW w:w="5856" w:type="dxa"/>
              <w:tblLook w:val="04A0" w:firstRow="1" w:lastRow="0" w:firstColumn="1" w:lastColumn="0" w:noHBand="0" w:noVBand="1"/>
            </w:tblPr>
            <w:tblGrid>
              <w:gridCol w:w="1425"/>
              <w:gridCol w:w="1390"/>
              <w:gridCol w:w="1430"/>
              <w:gridCol w:w="1611"/>
            </w:tblGrid>
            <w:tr w:rsidR="008830D9" w:rsidRPr="007839E8" w14:paraId="43848B6B" w14:textId="1605151D" w:rsidTr="008830D9">
              <w:trPr>
                <w:trHeight w:val="455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9C2D59" w14:textId="7E242E2A" w:rsidR="008830D9" w:rsidRPr="00B24FE7" w:rsidRDefault="008830D9" w:rsidP="008830D9">
                  <w:pPr>
                    <w:rPr>
                      <w:rFonts w:cs="Arial"/>
                    </w:rPr>
                  </w:pPr>
                  <w:r w:rsidRPr="00B24FE7">
                    <w:rPr>
                      <w:rFonts w:cs="Arial"/>
                    </w:rPr>
                    <w:t>Total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1709" w14:textId="20F5FE95" w:rsidR="008830D9" w:rsidRPr="00B24FE7" w:rsidRDefault="008830D9" w:rsidP="008830D9">
                  <w:pPr>
                    <w:rPr>
                      <w:rFonts w:cs="Arial"/>
                    </w:rPr>
                  </w:pPr>
                  <w:r w:rsidRPr="00B24FE7">
                    <w:rPr>
                      <w:rFonts w:cs="Arial"/>
                    </w:rPr>
                    <w:t xml:space="preserve">Permanent 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B075" w14:textId="49D1ED23" w:rsidR="008830D9" w:rsidRPr="00B24FE7" w:rsidRDefault="008830D9" w:rsidP="008830D9">
                  <w:pPr>
                    <w:rPr>
                      <w:rFonts w:cs="Arial"/>
                    </w:rPr>
                  </w:pPr>
                  <w:r w:rsidRPr="00B24FE7">
                    <w:rPr>
                      <w:rFonts w:cs="Arial"/>
                    </w:rPr>
                    <w:t>Project based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57D0" w14:textId="140B9DD2" w:rsidR="008830D9" w:rsidRPr="00B24FE7" w:rsidRDefault="008830D9" w:rsidP="008830D9">
                  <w:pPr>
                    <w:rPr>
                      <w:rFonts w:cs="Arial"/>
                    </w:rPr>
                  </w:pPr>
                  <w:r w:rsidRPr="00B24FE7">
                    <w:rPr>
                      <w:rFonts w:cs="Arial"/>
                    </w:rPr>
                    <w:t>Volunteer</w:t>
                  </w:r>
                  <w:r w:rsidR="00175F45">
                    <w:rPr>
                      <w:rFonts w:cs="Arial"/>
                    </w:rPr>
                    <w:t>s</w:t>
                  </w:r>
                  <w:r w:rsidRPr="00B24FE7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8830D9" w:rsidRPr="007839E8" w14:paraId="523E2524" w14:textId="76AD5DFC" w:rsidTr="00EA2F60">
              <w:trPr>
                <w:trHeight w:val="876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E6B0E" w14:textId="77777777" w:rsidR="00E25439" w:rsidRDefault="00E25439" w:rsidP="008830D9">
                  <w:pPr>
                    <w:rPr>
                      <w:rFonts w:cs="Arial"/>
                    </w:rPr>
                  </w:pPr>
                </w:p>
                <w:p w14:paraId="4EE56AC7" w14:textId="65B43171" w:rsidR="008830D9" w:rsidRPr="00B24FE7" w:rsidRDefault="00E25439" w:rsidP="00E2543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Female</w:t>
                  </w:r>
                  <w:r w:rsidR="00175F45">
                    <w:rPr>
                      <w:rFonts w:cs="Arial"/>
                    </w:rPr>
                    <w:t xml:space="preserve">               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485A" w14:textId="77777777" w:rsidR="00E25439" w:rsidRDefault="00E25439" w:rsidP="008830D9">
                  <w:pPr>
                    <w:rPr>
                      <w:rFonts w:cs="Arial"/>
                    </w:rPr>
                  </w:pPr>
                </w:p>
                <w:p w14:paraId="5A58C011" w14:textId="6C3834C8" w:rsidR="008830D9" w:rsidRPr="00B24FE7" w:rsidRDefault="008830D9" w:rsidP="008830D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BFAA" w14:textId="77777777" w:rsidR="00E25439" w:rsidRDefault="00E25439" w:rsidP="008830D9">
                  <w:pPr>
                    <w:rPr>
                      <w:rFonts w:cs="Arial"/>
                    </w:rPr>
                  </w:pPr>
                </w:p>
                <w:p w14:paraId="2CDF39AC" w14:textId="77777777" w:rsidR="00175F45" w:rsidRDefault="00175F45" w:rsidP="008830D9">
                  <w:pPr>
                    <w:rPr>
                      <w:rFonts w:cs="Arial"/>
                    </w:rPr>
                  </w:pPr>
                </w:p>
                <w:p w14:paraId="73FB761E" w14:textId="1274E44B" w:rsidR="008830D9" w:rsidRPr="00B24FE7" w:rsidRDefault="00175F45" w:rsidP="008830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Male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5A8E" w14:textId="77777777" w:rsidR="008830D9" w:rsidRPr="00B24FE7" w:rsidRDefault="008830D9" w:rsidP="008830D9">
                  <w:pPr>
                    <w:rPr>
                      <w:rFonts w:cs="Arial"/>
                    </w:rPr>
                  </w:pPr>
                </w:p>
              </w:tc>
            </w:tr>
          </w:tbl>
          <w:p w14:paraId="42A2B6BA" w14:textId="77777777" w:rsidR="00CF229E" w:rsidRPr="004B69F4" w:rsidRDefault="00CF229E" w:rsidP="00B953F6">
            <w:pPr>
              <w:rPr>
                <w:rFonts w:cs="Arial"/>
                <w:szCs w:val="22"/>
                <w:lang w:val="en-US"/>
              </w:rPr>
            </w:pPr>
          </w:p>
        </w:tc>
      </w:tr>
      <w:tr w:rsidR="00CF229E" w:rsidRPr="00283147" w14:paraId="42A2B6C0" w14:textId="77777777" w:rsidTr="00EA7E95">
        <w:tc>
          <w:tcPr>
            <w:tcW w:w="2776" w:type="dxa"/>
          </w:tcPr>
          <w:p w14:paraId="42A2B6BC" w14:textId="77777777" w:rsidR="00CF229E" w:rsidRPr="00283147" w:rsidRDefault="004B69F4" w:rsidP="002B0A11">
            <w:pPr>
              <w:rPr>
                <w:rFonts w:cs="Arial"/>
              </w:rPr>
            </w:pPr>
            <w:r w:rsidRPr="004B69F4">
              <w:rPr>
                <w:rFonts w:cs="Arial"/>
              </w:rPr>
              <w:t>Control committees</w:t>
            </w:r>
          </w:p>
        </w:tc>
        <w:tc>
          <w:tcPr>
            <w:tcW w:w="4370" w:type="dxa"/>
          </w:tcPr>
          <w:p w14:paraId="42A2B6BD" w14:textId="6914CB72" w:rsidR="00CF229E" w:rsidRPr="001362FD" w:rsidRDefault="004B69F4" w:rsidP="002B0A11">
            <w:pPr>
              <w:rPr>
                <w:rFonts w:cs="Arial"/>
                <w:szCs w:val="22"/>
                <w:lang w:val="en-GB"/>
              </w:rPr>
            </w:pPr>
            <w:r w:rsidRPr="004B69F4">
              <w:rPr>
                <w:rFonts w:cs="Arial"/>
                <w:noProof/>
                <w:sz w:val="22"/>
                <w:szCs w:val="22"/>
                <w:lang w:val="en-US"/>
              </w:rPr>
              <w:t>Does a supervisory board exist?</w:t>
            </w:r>
          </w:p>
        </w:tc>
        <w:tc>
          <w:tcPr>
            <w:tcW w:w="1072" w:type="dxa"/>
          </w:tcPr>
          <w:p w14:paraId="42A2B6BE" w14:textId="774FEAF4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</w:tcPr>
          <w:p w14:paraId="42A2B6BF" w14:textId="77777777" w:rsidR="00CF229E" w:rsidRPr="00283147" w:rsidRDefault="00E74FB3" w:rsidP="009E7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830D9" w:rsidRPr="00283147" w14:paraId="42A2B6C8" w14:textId="77777777" w:rsidTr="00EA7E95">
        <w:tc>
          <w:tcPr>
            <w:tcW w:w="2776" w:type="dxa"/>
          </w:tcPr>
          <w:p w14:paraId="42A2B6C4" w14:textId="77777777" w:rsidR="008830D9" w:rsidRPr="00283147" w:rsidRDefault="008830D9" w:rsidP="002B0A11">
            <w:pPr>
              <w:rPr>
                <w:rFonts w:cs="Arial"/>
              </w:rPr>
            </w:pPr>
            <w:r w:rsidRPr="00C73D67">
              <w:rPr>
                <w:rFonts w:cs="Arial"/>
              </w:rPr>
              <w:t>Experience in handling grants</w:t>
            </w:r>
          </w:p>
        </w:tc>
        <w:tc>
          <w:tcPr>
            <w:tcW w:w="4370" w:type="dxa"/>
          </w:tcPr>
          <w:p w14:paraId="42A2B6C5" w14:textId="32321A34" w:rsidR="008830D9" w:rsidRPr="005D1ED9" w:rsidRDefault="008830D9" w:rsidP="005D1ED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The biggest fund </w:t>
            </w:r>
            <w:r w:rsidR="001D68D7">
              <w:rPr>
                <w:rFonts w:cs="Arial"/>
                <w:szCs w:val="22"/>
                <w:lang w:val="en-US"/>
              </w:rPr>
              <w:t xml:space="preserve">your </w:t>
            </w:r>
            <w:r>
              <w:rPr>
                <w:rFonts w:cs="Arial"/>
                <w:szCs w:val="22"/>
                <w:lang w:val="en-US"/>
              </w:rPr>
              <w:t>organization managed</w:t>
            </w:r>
            <w:r w:rsidR="001D68D7">
              <w:rPr>
                <w:rFonts w:cs="Arial"/>
                <w:szCs w:val="22"/>
                <w:lang w:val="en-US"/>
              </w:rPr>
              <w:t xml:space="preserve"> and what was the project duration</w:t>
            </w:r>
            <w:r w:rsidR="001362FD">
              <w:rPr>
                <w:rFonts w:cs="Arial"/>
                <w:szCs w:val="22"/>
                <w:lang w:val="en-US"/>
              </w:rPr>
              <w:t xml:space="preserve"> (last 3 years)</w:t>
            </w:r>
            <w:r w:rsidR="001D68D7">
              <w:rPr>
                <w:rFonts w:cs="Arial"/>
                <w:szCs w:val="22"/>
                <w:lang w:val="en-US"/>
              </w:rPr>
              <w:t xml:space="preserve">? </w:t>
            </w:r>
          </w:p>
        </w:tc>
        <w:tc>
          <w:tcPr>
            <w:tcW w:w="2198" w:type="dxa"/>
            <w:gridSpan w:val="2"/>
            <w:vAlign w:val="center"/>
          </w:tcPr>
          <w:p w14:paraId="42A2B6C7" w14:textId="50A2AD58" w:rsidR="008830D9" w:rsidRPr="00283147" w:rsidRDefault="00B24FE7" w:rsidP="00B24FE7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F677E1" w:rsidRPr="00283147" w14:paraId="31C55F83" w14:textId="77777777" w:rsidTr="00EA7E95">
        <w:tc>
          <w:tcPr>
            <w:tcW w:w="2776" w:type="dxa"/>
          </w:tcPr>
          <w:p w14:paraId="5E17313D" w14:textId="047B28B3" w:rsidR="00F677E1" w:rsidRPr="00C73D67" w:rsidRDefault="00F677E1" w:rsidP="002B0A11">
            <w:pPr>
              <w:rPr>
                <w:rFonts w:cs="Arial"/>
              </w:rPr>
            </w:pPr>
            <w:r>
              <w:rPr>
                <w:rFonts w:cs="Arial"/>
              </w:rPr>
              <w:t>Annual accounts</w:t>
            </w:r>
          </w:p>
        </w:tc>
        <w:tc>
          <w:tcPr>
            <w:tcW w:w="4370" w:type="dxa"/>
          </w:tcPr>
          <w:p w14:paraId="3AC8E12E" w14:textId="51821371" w:rsidR="00F677E1" w:rsidRDefault="00F677E1" w:rsidP="005D1ED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Are certified annual accounts available? A balance sheet?</w:t>
            </w:r>
          </w:p>
        </w:tc>
        <w:tc>
          <w:tcPr>
            <w:tcW w:w="1072" w:type="dxa"/>
            <w:vAlign w:val="center"/>
          </w:tcPr>
          <w:p w14:paraId="639843D7" w14:textId="219ECA77" w:rsidR="00F677E1" w:rsidRDefault="00F677E1" w:rsidP="00F67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47736A64" w14:textId="1D820FA4" w:rsidR="00F677E1" w:rsidRDefault="00F677E1" w:rsidP="00F67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F229E" w:rsidRPr="00283147" w14:paraId="42A2B6D8" w14:textId="77777777" w:rsidTr="00EA7E95">
        <w:trPr>
          <w:trHeight w:val="872"/>
        </w:trPr>
        <w:tc>
          <w:tcPr>
            <w:tcW w:w="2776" w:type="dxa"/>
          </w:tcPr>
          <w:p w14:paraId="42A2B6D4" w14:textId="4B151879" w:rsidR="00CF229E" w:rsidRPr="00FE47A5" w:rsidRDefault="00366671" w:rsidP="00FE47A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 your organization re</w:t>
            </w:r>
            <w:r w:rsidR="00175F45">
              <w:rPr>
                <w:rFonts w:cs="Arial"/>
                <w:lang w:val="en-US"/>
              </w:rPr>
              <w:t>-</w:t>
            </w:r>
            <w:proofErr w:type="spellStart"/>
            <w:r>
              <w:rPr>
                <w:rFonts w:cs="Arial"/>
                <w:lang w:val="en-US"/>
              </w:rPr>
              <w:t>gistered</w:t>
            </w:r>
            <w:proofErr w:type="spellEnd"/>
            <w:r>
              <w:rPr>
                <w:rFonts w:cs="Arial"/>
                <w:lang w:val="en-US"/>
              </w:rPr>
              <w:t xml:space="preserve"> with </w:t>
            </w:r>
            <w:r w:rsidR="000A50D2">
              <w:rPr>
                <w:rFonts w:cs="Arial"/>
                <w:lang w:val="en-US"/>
              </w:rPr>
              <w:t>Ministry of Economy</w:t>
            </w:r>
            <w:r>
              <w:rPr>
                <w:rFonts w:cs="Arial"/>
                <w:lang w:val="en-US"/>
              </w:rPr>
              <w:t>?</w:t>
            </w:r>
            <w:r w:rsidR="000A50D2">
              <w:rPr>
                <w:rFonts w:cs="Arial"/>
                <w:lang w:val="en-US"/>
              </w:rPr>
              <w:t xml:space="preserve"> </w:t>
            </w:r>
            <w:proofErr w:type="spellStart"/>
            <w:r w:rsidR="000A50D2">
              <w:rPr>
                <w:rFonts w:cs="Arial"/>
                <w:lang w:val="en-US"/>
              </w:rPr>
              <w:t>Reg</w:t>
            </w:r>
            <w:r w:rsidR="00175F45">
              <w:rPr>
                <w:rFonts w:cs="Arial"/>
                <w:lang w:val="en-US"/>
              </w:rPr>
              <w:t>’</w:t>
            </w:r>
            <w:r w:rsidR="000A50D2">
              <w:rPr>
                <w:rFonts w:cs="Arial"/>
                <w:lang w:val="en-US"/>
              </w:rPr>
              <w:t>tion</w:t>
            </w:r>
            <w:proofErr w:type="spellEnd"/>
            <w:r w:rsidR="000A50D2">
              <w:rPr>
                <w:rFonts w:cs="Arial"/>
                <w:lang w:val="en-US"/>
              </w:rPr>
              <w:t xml:space="preserve"> N</w:t>
            </w:r>
            <w:r w:rsidR="000A50D2" w:rsidRPr="00EA7E95">
              <w:rPr>
                <w:rFonts w:cs="Arial"/>
                <w:vertAlign w:val="superscript"/>
                <w:lang w:val="en-US"/>
              </w:rPr>
              <w:t>o.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370" w:type="dxa"/>
          </w:tcPr>
          <w:p w14:paraId="42A2B6D5" w14:textId="1FE3CDA3" w:rsidR="00CF229E" w:rsidRPr="001362FD" w:rsidRDefault="00CF229E" w:rsidP="003838E4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42A2B6D6" w14:textId="7160533D" w:rsidR="00CF229E" w:rsidRPr="00283147" w:rsidRDefault="00E74FB3" w:rsidP="00F67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42A2B6D7" w14:textId="77777777" w:rsidR="00CF229E" w:rsidRPr="00283147" w:rsidRDefault="00E74FB3" w:rsidP="00F677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B6D9B" w:rsidRPr="00FB6D9B" w14:paraId="4AF05545" w14:textId="77777777" w:rsidTr="00175F45">
        <w:trPr>
          <w:trHeight w:val="1212"/>
        </w:trPr>
        <w:tc>
          <w:tcPr>
            <w:tcW w:w="2776" w:type="dxa"/>
          </w:tcPr>
          <w:p w14:paraId="7FCD8910" w14:textId="114C90AE" w:rsidR="00FB6D9B" w:rsidRDefault="003B6ED4" w:rsidP="003B6ED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Does </w:t>
            </w:r>
            <w:r w:rsidR="00FB6D9B">
              <w:rPr>
                <w:rFonts w:cs="Arial"/>
                <w:lang w:val="en-US"/>
              </w:rPr>
              <w:t>your organization appea</w:t>
            </w:r>
            <w:r>
              <w:rPr>
                <w:rFonts w:cs="Arial"/>
                <w:lang w:val="en-US"/>
              </w:rPr>
              <w:t>r</w:t>
            </w:r>
            <w:r w:rsidR="00FB6D9B">
              <w:rPr>
                <w:rFonts w:cs="Arial"/>
                <w:lang w:val="en-US"/>
              </w:rPr>
              <w:t xml:space="preserve"> in any </w:t>
            </w:r>
            <w:r w:rsidR="00FB6D9B" w:rsidRPr="00FB6D9B">
              <w:rPr>
                <w:rFonts w:cs="Arial"/>
                <w:lang w:val="en-US"/>
              </w:rPr>
              <w:t>UN Security Council sanction lists</w:t>
            </w:r>
            <w:r>
              <w:rPr>
                <w:rFonts w:cs="Arial"/>
                <w:lang w:val="en-US"/>
              </w:rPr>
              <w:t>?</w:t>
            </w:r>
          </w:p>
        </w:tc>
        <w:tc>
          <w:tcPr>
            <w:tcW w:w="4370" w:type="dxa"/>
          </w:tcPr>
          <w:p w14:paraId="0B102852" w14:textId="77777777" w:rsidR="00FB6D9B" w:rsidRPr="001362FD" w:rsidRDefault="00FB6D9B" w:rsidP="003838E4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05E78EDC" w14:textId="0C292AA3" w:rsidR="00FB6D9B" w:rsidRPr="00EA7E95" w:rsidRDefault="00FB6D9B" w:rsidP="00F677E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1F6042D3" w14:textId="22555D26" w:rsidR="00FB6D9B" w:rsidRPr="00EA7E95" w:rsidRDefault="00FB6D9B" w:rsidP="00F677E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175F45" w:rsidRPr="00175F45" w14:paraId="1B6E318B" w14:textId="77777777" w:rsidTr="00EA2F60">
        <w:trPr>
          <w:trHeight w:val="645"/>
        </w:trPr>
        <w:tc>
          <w:tcPr>
            <w:tcW w:w="2776" w:type="dxa"/>
          </w:tcPr>
          <w:p w14:paraId="2C65DADA" w14:textId="3C57F2F8" w:rsidR="00175F45" w:rsidRDefault="00175F45" w:rsidP="00175F45">
            <w:pPr>
              <w:rPr>
                <w:rFonts w:cs="Arial"/>
                <w:lang w:val="en-US"/>
              </w:rPr>
            </w:pPr>
            <w:r w:rsidRPr="001362FD">
              <w:rPr>
                <w:rFonts w:cs="Arial"/>
                <w:lang w:val="en-GB"/>
              </w:rPr>
              <w:t>Is your organisation re</w:t>
            </w:r>
            <w:r>
              <w:rPr>
                <w:rFonts w:cs="Arial"/>
                <w:lang w:val="en-GB"/>
              </w:rPr>
              <w:t>-</w:t>
            </w:r>
            <w:proofErr w:type="spellStart"/>
            <w:r w:rsidRPr="001362FD">
              <w:rPr>
                <w:rFonts w:cs="Arial"/>
                <w:lang w:val="en-GB"/>
              </w:rPr>
              <w:t>gistered</w:t>
            </w:r>
            <w:proofErr w:type="spellEnd"/>
            <w:r w:rsidRPr="001362FD">
              <w:rPr>
                <w:rFonts w:cs="Arial"/>
                <w:lang w:val="en-GB"/>
              </w:rPr>
              <w:t xml:space="preserve"> with ACBAR?</w:t>
            </w:r>
          </w:p>
        </w:tc>
        <w:tc>
          <w:tcPr>
            <w:tcW w:w="4370" w:type="dxa"/>
          </w:tcPr>
          <w:p w14:paraId="5A89A93F" w14:textId="77777777" w:rsidR="00175F45" w:rsidRPr="00175F45" w:rsidRDefault="00175F45" w:rsidP="00175F45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1072" w:type="dxa"/>
            <w:vAlign w:val="center"/>
          </w:tcPr>
          <w:p w14:paraId="6E2EBDBC" w14:textId="6069A7F9" w:rsidR="00175F45" w:rsidRPr="00175F45" w:rsidRDefault="00175F45" w:rsidP="00175F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1231CC10" w14:textId="505DF344" w:rsidR="00175F45" w:rsidRPr="00175F45" w:rsidRDefault="00175F45" w:rsidP="00175F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175F45" w:rsidRPr="00283147" w14:paraId="2B288B80" w14:textId="77777777" w:rsidTr="00EA7E95">
        <w:tc>
          <w:tcPr>
            <w:tcW w:w="2776" w:type="dxa"/>
          </w:tcPr>
          <w:p w14:paraId="43614DA2" w14:textId="3A68520A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>Existing policies, manuals and strategies</w:t>
            </w:r>
          </w:p>
          <w:p w14:paraId="4F202D96" w14:textId="2081B92C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  <w:p w14:paraId="2BA9931E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  <w:p w14:paraId="6012D494" w14:textId="0D7892BA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  <w:tc>
          <w:tcPr>
            <w:tcW w:w="6568" w:type="dxa"/>
            <w:gridSpan w:val="3"/>
          </w:tcPr>
          <w:tbl>
            <w:tblPr>
              <w:tblW w:w="5925" w:type="dxa"/>
              <w:tblLook w:val="04A0" w:firstRow="1" w:lastRow="0" w:firstColumn="1" w:lastColumn="0" w:noHBand="0" w:noVBand="1"/>
            </w:tblPr>
            <w:tblGrid>
              <w:gridCol w:w="4035"/>
              <w:gridCol w:w="990"/>
              <w:gridCol w:w="900"/>
            </w:tblGrid>
            <w:tr w:rsidR="00175F45" w:rsidRPr="007839E8" w14:paraId="15290898" w14:textId="77777777" w:rsidTr="00B24FE7">
              <w:trPr>
                <w:trHeight w:val="35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A6873" w14:textId="5F54BEEB" w:rsidR="00175F45" w:rsidRPr="007839E8" w:rsidRDefault="00175F45" w:rsidP="00175F45">
                  <w:pPr>
                    <w:rPr>
                      <w:rFonts w:ascii="Calibri" w:hAnsi="Calibri"/>
                      <w:color w:val="000000"/>
                    </w:rPr>
                  </w:pPr>
                  <w:r w:rsidRPr="00B24FE7">
                    <w:rPr>
                      <w:rFonts w:cs="Arial"/>
                    </w:rPr>
                    <w:t xml:space="preserve">HR </w:t>
                  </w:r>
                  <w:r>
                    <w:rPr>
                      <w:rFonts w:cs="Arial"/>
                    </w:rPr>
                    <w:t>P</w:t>
                  </w:r>
                  <w:r w:rsidRPr="00B24FE7">
                    <w:rPr>
                      <w:rFonts w:cs="Arial"/>
                    </w:rPr>
                    <w:t>olicy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2C98" w14:textId="2B92139C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B9C2" w14:textId="1E071E11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79BE1EC2" w14:textId="77777777" w:rsidTr="00B24FE7">
              <w:trPr>
                <w:trHeight w:val="35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091C08" w14:textId="546643F6" w:rsidR="00175F45" w:rsidRPr="00B24FE7" w:rsidRDefault="00175F45" w:rsidP="00175F45">
                  <w:pPr>
                    <w:rPr>
                      <w:rFonts w:cs="Arial"/>
                    </w:rPr>
                  </w:pPr>
                  <w:r w:rsidRPr="00366671">
                    <w:rPr>
                      <w:rFonts w:cs="Arial"/>
                    </w:rPr>
                    <w:t>Financial Policy</w:t>
                  </w:r>
                  <w:r>
                    <w:rPr>
                      <w:rFonts w:cs="Arial"/>
                    </w:rPr>
                    <w:t>/Guideline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5503" w14:textId="6E41E953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3AE4" w14:textId="71A10AB6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40D78B70" w14:textId="77777777" w:rsidTr="00B24FE7">
              <w:trPr>
                <w:trHeight w:val="320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F35F9E" w14:textId="579103B3" w:rsidR="00175F45" w:rsidRPr="00B24FE7" w:rsidRDefault="00175F45" w:rsidP="00175F45">
                  <w:pPr>
                    <w:rPr>
                      <w:rFonts w:cs="Arial"/>
                    </w:rPr>
                  </w:pPr>
                  <w:r w:rsidRPr="00366671">
                    <w:rPr>
                      <w:rFonts w:cs="Arial"/>
                    </w:rPr>
                    <w:t>Logistic and Procurement Policy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47F0" w14:textId="5B39991B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C071" w14:textId="4BB39279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6B418B89" w14:textId="77777777" w:rsidTr="00B24FE7">
              <w:trPr>
                <w:trHeight w:val="44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FA02FA" w14:textId="4E8B2B81" w:rsidR="00175F45" w:rsidRPr="00B24FE7" w:rsidRDefault="00175F45" w:rsidP="00175F45">
                  <w:pPr>
                    <w:rPr>
                      <w:rFonts w:cs="Arial"/>
                    </w:rPr>
                  </w:pPr>
                  <w:r w:rsidRPr="00366671">
                    <w:rPr>
                      <w:rFonts w:cs="Arial"/>
                    </w:rPr>
                    <w:t>Security Policy</w:t>
                  </w:r>
                  <w:r>
                    <w:rPr>
                      <w:rFonts w:cs="Arial"/>
                    </w:rPr>
                    <w:t>/Plan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2564" w14:textId="32719BEE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F1126" w14:textId="4B77D53F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71BCC69D" w14:textId="77777777" w:rsidTr="00B24FE7">
              <w:trPr>
                <w:trHeight w:val="44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79BC29" w14:textId="0195E5FB" w:rsidR="00175F45" w:rsidRPr="00B24FE7" w:rsidRDefault="00175F45" w:rsidP="00175F45">
                  <w:pPr>
                    <w:rPr>
                      <w:rFonts w:cs="Arial"/>
                    </w:rPr>
                  </w:pPr>
                  <w:r w:rsidRPr="00366671">
                    <w:rPr>
                      <w:rFonts w:cs="Arial"/>
                    </w:rPr>
                    <w:t>Gender Policy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E3FF" w14:textId="402FEADC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73FF" w14:textId="0951BEC9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157BDF9C" w14:textId="77777777" w:rsidTr="00B24FE7">
              <w:trPr>
                <w:trHeight w:val="44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0AF519" w14:textId="65A1AA28" w:rsidR="00175F45" w:rsidRPr="007839E8" w:rsidRDefault="00175F45" w:rsidP="00175F45">
                  <w:pPr>
                    <w:rPr>
                      <w:rFonts w:ascii="Calibri" w:hAnsi="Calibri"/>
                      <w:color w:val="000000"/>
                    </w:rPr>
                  </w:pPr>
                  <w:r w:rsidRPr="00366671">
                    <w:rPr>
                      <w:rFonts w:cs="Arial"/>
                    </w:rPr>
                    <w:t>M&amp;E Manual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174A" w14:textId="575106BA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D3F23" w14:textId="5A7BFB0A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24A9DBE3" w14:textId="77777777" w:rsidTr="00B24FE7">
              <w:trPr>
                <w:trHeight w:val="44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64A35D" w14:textId="3E57A929" w:rsidR="00175F45" w:rsidRPr="007839E8" w:rsidRDefault="00175F45" w:rsidP="00175F45">
                  <w:pPr>
                    <w:rPr>
                      <w:rFonts w:ascii="Calibri" w:hAnsi="Calibri"/>
                      <w:color w:val="000000"/>
                    </w:rPr>
                  </w:pPr>
                  <w:r w:rsidRPr="00B24FE7">
                    <w:rPr>
                      <w:rFonts w:cs="Arial"/>
                    </w:rPr>
                    <w:t>Strategic Plan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8D9C" w14:textId="2B0E8684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D6008" w14:textId="674B4D9E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1B5BF401" w14:textId="77777777" w:rsidTr="00E44233">
              <w:trPr>
                <w:trHeight w:val="35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768762" w14:textId="6C4DC9FF" w:rsidR="00175F45" w:rsidRPr="007839E8" w:rsidRDefault="00175F45" w:rsidP="00175F4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t>Code of Conduct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8DFF" w14:textId="77777777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84FD8" w14:textId="77777777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659A9708" w14:textId="77777777" w:rsidTr="00E44233">
              <w:trPr>
                <w:trHeight w:val="35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82E5AA" w14:textId="17546BA3" w:rsidR="00175F45" w:rsidRPr="007839E8" w:rsidRDefault="00175F45" w:rsidP="00175F4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t>PSEA</w:t>
                  </w:r>
                  <w:r w:rsidRPr="00B24FE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P</w:t>
                  </w:r>
                  <w:r w:rsidRPr="00B24FE7">
                    <w:rPr>
                      <w:rFonts w:cs="Arial"/>
                    </w:rPr>
                    <w:t>olicy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8127" w14:textId="77777777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7934" w14:textId="77777777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5F45" w:rsidRPr="007839E8" w14:paraId="487C9DE9" w14:textId="77777777" w:rsidTr="00B24FE7">
              <w:trPr>
                <w:trHeight w:val="446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799807" w14:textId="7F4B2249" w:rsidR="00175F45" w:rsidRPr="008B27D9" w:rsidRDefault="00175F45" w:rsidP="00175F45">
                  <w:pPr>
                    <w:rPr>
                      <w:rFonts w:cs="Arial"/>
                      <w:lang w:val="en-GB"/>
                    </w:rPr>
                  </w:pPr>
                  <w:r w:rsidRPr="008B27D9">
                    <w:rPr>
                      <w:rFonts w:cs="Arial"/>
                      <w:lang w:val="en-GB"/>
                    </w:rPr>
                    <w:t>Child Protection Policy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4208" w14:textId="59A2DA76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E254" w14:textId="3A1FFE97" w:rsidR="00175F45" w:rsidRPr="007839E8" w:rsidRDefault="00175F45" w:rsidP="00175F4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1B439D">
                    <w:rPr>
                      <w:rFonts w:cs="Arial"/>
                    </w:rPr>
                  </w:r>
                  <w:r w:rsidR="001B439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4D720B4E" w14:textId="77777777" w:rsidR="00175F45" w:rsidRPr="00283147" w:rsidRDefault="00175F45" w:rsidP="00175F45">
            <w:pPr>
              <w:rPr>
                <w:rFonts w:cs="Arial"/>
              </w:rPr>
            </w:pPr>
          </w:p>
        </w:tc>
      </w:tr>
      <w:tr w:rsidR="00175F45" w:rsidRPr="00E5365A" w14:paraId="049819EB" w14:textId="77777777" w:rsidTr="00EA7E95">
        <w:trPr>
          <w:trHeight w:val="841"/>
        </w:trPr>
        <w:tc>
          <w:tcPr>
            <w:tcW w:w="2776" w:type="dxa"/>
          </w:tcPr>
          <w:p w14:paraId="6B77C7C3" w14:textId="41572513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lastRenderedPageBreak/>
              <w:t xml:space="preserve">In which provinces have you implemented projects? </w:t>
            </w:r>
          </w:p>
        </w:tc>
        <w:tc>
          <w:tcPr>
            <w:tcW w:w="6568" w:type="dxa"/>
            <w:gridSpan w:val="3"/>
          </w:tcPr>
          <w:p w14:paraId="6D377BDF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283147" w14:paraId="772C68C1" w14:textId="77777777" w:rsidTr="00EA7E95">
        <w:tc>
          <w:tcPr>
            <w:tcW w:w="2776" w:type="dxa"/>
          </w:tcPr>
          <w:p w14:paraId="7D051E23" w14:textId="7CE5E4B9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Does your organization have </w:t>
            </w:r>
            <w:r>
              <w:rPr>
                <w:rFonts w:cs="Arial"/>
                <w:lang w:val="en-GB"/>
              </w:rPr>
              <w:t xml:space="preserve">working </w:t>
            </w:r>
            <w:proofErr w:type="spellStart"/>
            <w:r w:rsidRPr="001362FD">
              <w:rPr>
                <w:rFonts w:cs="Arial"/>
                <w:lang w:val="en-GB"/>
              </w:rPr>
              <w:t>experi</w:t>
            </w:r>
            <w:r>
              <w:rPr>
                <w:rFonts w:cs="Arial"/>
                <w:lang w:val="en-GB"/>
              </w:rPr>
              <w:t>-</w:t>
            </w:r>
            <w:r w:rsidRPr="001362FD">
              <w:rPr>
                <w:rFonts w:cs="Arial"/>
                <w:lang w:val="en-GB"/>
              </w:rPr>
              <w:t>ence</w:t>
            </w:r>
            <w:proofErr w:type="spellEnd"/>
            <w:r>
              <w:rPr>
                <w:rFonts w:cs="Arial"/>
                <w:lang w:val="en-GB"/>
              </w:rPr>
              <w:t xml:space="preserve"> in NRM, DRR, WASH, </w:t>
            </w:r>
            <w:proofErr w:type="gramStart"/>
            <w:r>
              <w:rPr>
                <w:rFonts w:cs="Arial"/>
                <w:lang w:val="en-GB"/>
              </w:rPr>
              <w:t>Livelihoods</w:t>
            </w:r>
            <w:proofErr w:type="gramEnd"/>
            <w:r w:rsidRPr="001362FD">
              <w:rPr>
                <w:rFonts w:cs="Arial"/>
                <w:lang w:val="en-GB"/>
              </w:rPr>
              <w:t xml:space="preserve">? </w:t>
            </w:r>
            <w:r>
              <w:rPr>
                <w:rFonts w:cs="Arial"/>
                <w:lang w:val="en-GB"/>
              </w:rPr>
              <w:t>Humanitarian? Other Sectors?</w:t>
            </w:r>
          </w:p>
        </w:tc>
        <w:tc>
          <w:tcPr>
            <w:tcW w:w="4370" w:type="dxa"/>
          </w:tcPr>
          <w:p w14:paraId="22BC2BC4" w14:textId="77777777" w:rsidR="00175F45" w:rsidRPr="00283147" w:rsidRDefault="00175F45" w:rsidP="00175F45">
            <w:pPr>
              <w:rPr>
                <w:rFonts w:cs="Arial"/>
              </w:rPr>
            </w:pPr>
            <w:r>
              <w:rPr>
                <w:rFonts w:cs="Arial"/>
              </w:rPr>
              <w:t>If yes, please explain</w:t>
            </w:r>
          </w:p>
        </w:tc>
        <w:tc>
          <w:tcPr>
            <w:tcW w:w="1072" w:type="dxa"/>
            <w:vAlign w:val="center"/>
          </w:tcPr>
          <w:p w14:paraId="6FBEF116" w14:textId="341E13F0" w:rsidR="00175F45" w:rsidRPr="00283147" w:rsidRDefault="00175F45" w:rsidP="00175F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48621E2C" w14:textId="53746A47" w:rsidR="00175F45" w:rsidRPr="00283147" w:rsidRDefault="00175F45" w:rsidP="00175F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439D">
              <w:rPr>
                <w:rFonts w:cs="Arial"/>
              </w:rPr>
            </w:r>
            <w:r w:rsidR="001B439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175F45" w:rsidRPr="00E5365A" w14:paraId="7CDFB55B" w14:textId="77777777" w:rsidTr="00EA7E95">
        <w:tc>
          <w:tcPr>
            <w:tcW w:w="2776" w:type="dxa"/>
          </w:tcPr>
          <w:p w14:paraId="6FA1F853" w14:textId="5EF48CB0" w:rsidR="00175F45" w:rsidRPr="001362FD" w:rsidRDefault="00175F45" w:rsidP="00175F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List projects (incl. budgets, donors) you completed since 2017</w:t>
            </w:r>
          </w:p>
        </w:tc>
        <w:tc>
          <w:tcPr>
            <w:tcW w:w="6568" w:type="dxa"/>
            <w:gridSpan w:val="3"/>
          </w:tcPr>
          <w:p w14:paraId="33C08CA0" w14:textId="77777777" w:rsidR="00175F45" w:rsidRPr="001362FD" w:rsidRDefault="00175F45" w:rsidP="00175F45">
            <w:pPr>
              <w:tabs>
                <w:tab w:val="left" w:pos="4021"/>
              </w:tabs>
              <w:rPr>
                <w:rFonts w:cs="Arial"/>
                <w:lang w:val="en-GB"/>
              </w:rPr>
            </w:pPr>
          </w:p>
        </w:tc>
      </w:tr>
      <w:tr w:rsidR="00175F45" w:rsidRPr="00E5365A" w14:paraId="1658CC38" w14:textId="77777777" w:rsidTr="00EA7E95">
        <w:tc>
          <w:tcPr>
            <w:tcW w:w="2776" w:type="dxa"/>
          </w:tcPr>
          <w:p w14:paraId="080218CA" w14:textId="2FD634B0" w:rsidR="00175F45" w:rsidRPr="001362FD" w:rsidRDefault="00175F45" w:rsidP="00175F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List current / running projects (as above)</w:t>
            </w:r>
          </w:p>
        </w:tc>
        <w:tc>
          <w:tcPr>
            <w:tcW w:w="6568" w:type="dxa"/>
            <w:gridSpan w:val="3"/>
          </w:tcPr>
          <w:p w14:paraId="537DA611" w14:textId="77777777" w:rsidR="00175F45" w:rsidRPr="001362FD" w:rsidRDefault="00175F45" w:rsidP="00175F45">
            <w:pPr>
              <w:tabs>
                <w:tab w:val="left" w:pos="4021"/>
              </w:tabs>
              <w:rPr>
                <w:rFonts w:cs="Arial"/>
                <w:lang w:val="en-GB"/>
              </w:rPr>
            </w:pPr>
          </w:p>
        </w:tc>
      </w:tr>
      <w:tr w:rsidR="00175F45" w:rsidRPr="00E5365A" w14:paraId="696BF77C" w14:textId="77777777" w:rsidTr="00EA7E95">
        <w:tc>
          <w:tcPr>
            <w:tcW w:w="2776" w:type="dxa"/>
          </w:tcPr>
          <w:p w14:paraId="4B21112C" w14:textId="6C17D3A5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In which sectors </w:t>
            </w:r>
            <w:r>
              <w:rPr>
                <w:rFonts w:cs="Arial"/>
                <w:lang w:val="en-GB"/>
              </w:rPr>
              <w:t xml:space="preserve">is </w:t>
            </w:r>
            <w:r w:rsidRPr="001362FD">
              <w:rPr>
                <w:rFonts w:cs="Arial"/>
                <w:lang w:val="en-GB"/>
              </w:rPr>
              <w:t>your or</w:t>
            </w:r>
            <w:r>
              <w:rPr>
                <w:rFonts w:cs="Arial"/>
                <w:lang w:val="en-GB"/>
              </w:rPr>
              <w:t xml:space="preserve">ganisation </w:t>
            </w:r>
            <w:r w:rsidRPr="001362FD">
              <w:rPr>
                <w:rFonts w:cs="Arial"/>
                <w:lang w:val="en-GB"/>
              </w:rPr>
              <w:t xml:space="preserve">experienced? </w:t>
            </w:r>
          </w:p>
        </w:tc>
        <w:tc>
          <w:tcPr>
            <w:tcW w:w="6568" w:type="dxa"/>
            <w:gridSpan w:val="3"/>
          </w:tcPr>
          <w:p w14:paraId="4E9C9E26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5C54A35A" w14:textId="77777777" w:rsidTr="00EA7E95">
        <w:tc>
          <w:tcPr>
            <w:tcW w:w="2776" w:type="dxa"/>
          </w:tcPr>
          <w:p w14:paraId="22514BB7" w14:textId="37C816B6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How do you coordinate activities with </w:t>
            </w:r>
            <w:proofErr w:type="spellStart"/>
            <w:r>
              <w:rPr>
                <w:rFonts w:cs="Arial"/>
                <w:lang w:val="en-GB"/>
              </w:rPr>
              <w:t>authori</w:t>
            </w:r>
            <w:proofErr w:type="spellEnd"/>
            <w:r>
              <w:rPr>
                <w:rFonts w:cs="Arial"/>
                <w:lang w:val="en-GB"/>
              </w:rPr>
              <w:t>-ties</w:t>
            </w:r>
            <w:r w:rsidRPr="001362F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/</w:t>
            </w:r>
            <w:r w:rsidRPr="001362FD">
              <w:rPr>
                <w:rFonts w:cs="Arial"/>
                <w:lang w:val="en-GB"/>
              </w:rPr>
              <w:t xml:space="preserve"> other NGOs? </w:t>
            </w:r>
          </w:p>
        </w:tc>
        <w:tc>
          <w:tcPr>
            <w:tcW w:w="6568" w:type="dxa"/>
            <w:gridSpan w:val="3"/>
          </w:tcPr>
          <w:p w14:paraId="23D2780F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283147" w14:paraId="69B14082" w14:textId="77777777" w:rsidTr="00EA7E95">
        <w:tc>
          <w:tcPr>
            <w:tcW w:w="2776" w:type="dxa"/>
          </w:tcPr>
          <w:p w14:paraId="3E32D793" w14:textId="1909713D" w:rsidR="00175F45" w:rsidRPr="00366671" w:rsidRDefault="00175F45" w:rsidP="00175F45">
            <w:pPr>
              <w:rPr>
                <w:rFonts w:cs="Arial"/>
              </w:rPr>
            </w:pPr>
            <w:r w:rsidRPr="001362FD">
              <w:rPr>
                <w:rFonts w:cs="Arial"/>
                <w:lang w:val="en-GB"/>
              </w:rPr>
              <w:t xml:space="preserve">How much do you involve communities during project implementation? </w:t>
            </w:r>
            <w:r>
              <w:rPr>
                <w:rFonts w:cs="Arial"/>
              </w:rPr>
              <w:t xml:space="preserve">What is your approach? </w:t>
            </w:r>
            <w:r w:rsidRPr="00366671">
              <w:rPr>
                <w:rFonts w:cs="Arial"/>
              </w:rPr>
              <w:t xml:space="preserve">  </w:t>
            </w:r>
          </w:p>
        </w:tc>
        <w:tc>
          <w:tcPr>
            <w:tcW w:w="6568" w:type="dxa"/>
            <w:gridSpan w:val="3"/>
          </w:tcPr>
          <w:p w14:paraId="3F84EE28" w14:textId="77777777" w:rsidR="00175F45" w:rsidRPr="00283147" w:rsidRDefault="00175F45" w:rsidP="00175F45">
            <w:pPr>
              <w:rPr>
                <w:rFonts w:cs="Arial"/>
              </w:rPr>
            </w:pPr>
          </w:p>
        </w:tc>
      </w:tr>
      <w:tr w:rsidR="00175F45" w:rsidRPr="00E5365A" w14:paraId="7DBAED42" w14:textId="77777777" w:rsidTr="00EA7E95">
        <w:tc>
          <w:tcPr>
            <w:tcW w:w="2776" w:type="dxa"/>
          </w:tcPr>
          <w:p w14:paraId="160505F2" w14:textId="144D25FF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Did your organization implement projects longer than 3 years? </w:t>
            </w:r>
          </w:p>
        </w:tc>
        <w:tc>
          <w:tcPr>
            <w:tcW w:w="6568" w:type="dxa"/>
            <w:gridSpan w:val="3"/>
          </w:tcPr>
          <w:p w14:paraId="59C1DFFE" w14:textId="0099ABD8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789E9414" w14:textId="77777777" w:rsidTr="00EA7E95">
        <w:tc>
          <w:tcPr>
            <w:tcW w:w="2776" w:type="dxa"/>
          </w:tcPr>
          <w:p w14:paraId="7D599380" w14:textId="08252CFA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How </w:t>
            </w:r>
            <w:r>
              <w:rPr>
                <w:rFonts w:cs="Arial"/>
                <w:lang w:val="en-GB"/>
              </w:rPr>
              <w:t>did you develop &amp; design</w:t>
            </w:r>
            <w:r w:rsidRPr="001362FD">
              <w:rPr>
                <w:rFonts w:cs="Arial"/>
                <w:lang w:val="en-GB"/>
              </w:rPr>
              <w:t xml:space="preserve"> projects so far? By yourself or hiring consultants? </w:t>
            </w:r>
          </w:p>
        </w:tc>
        <w:tc>
          <w:tcPr>
            <w:tcW w:w="6568" w:type="dxa"/>
            <w:gridSpan w:val="3"/>
          </w:tcPr>
          <w:p w14:paraId="707CA3A3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2FFFC4BF" w14:textId="77777777" w:rsidTr="00EA7E95">
        <w:tc>
          <w:tcPr>
            <w:tcW w:w="2776" w:type="dxa"/>
          </w:tcPr>
          <w:p w14:paraId="5B792742" w14:textId="121C0D07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How </w:t>
            </w:r>
            <w:r>
              <w:rPr>
                <w:rFonts w:cs="Arial"/>
                <w:lang w:val="en-GB"/>
              </w:rPr>
              <w:t xml:space="preserve">does </w:t>
            </w:r>
            <w:r w:rsidRPr="001362FD">
              <w:rPr>
                <w:rFonts w:cs="Arial"/>
                <w:lang w:val="en-GB"/>
              </w:rPr>
              <w:t>your organi</w:t>
            </w:r>
            <w:r>
              <w:rPr>
                <w:rFonts w:cs="Arial"/>
                <w:lang w:val="en-GB"/>
              </w:rPr>
              <w:t>s</w:t>
            </w:r>
            <w:r w:rsidRPr="001362FD">
              <w:rPr>
                <w:rFonts w:cs="Arial"/>
                <w:lang w:val="en-GB"/>
              </w:rPr>
              <w:t xml:space="preserve">ation assure accountability? </w:t>
            </w:r>
          </w:p>
        </w:tc>
        <w:tc>
          <w:tcPr>
            <w:tcW w:w="6568" w:type="dxa"/>
            <w:gridSpan w:val="3"/>
          </w:tcPr>
          <w:p w14:paraId="51E3ECC9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5791D523" w14:textId="77777777" w:rsidTr="00EA7E95">
        <w:tc>
          <w:tcPr>
            <w:tcW w:w="2776" w:type="dxa"/>
          </w:tcPr>
          <w:p w14:paraId="27FE0EE3" w14:textId="191C4494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 xml:space="preserve">How do you ensure transparency? </w:t>
            </w:r>
          </w:p>
        </w:tc>
        <w:tc>
          <w:tcPr>
            <w:tcW w:w="6568" w:type="dxa"/>
            <w:gridSpan w:val="3"/>
          </w:tcPr>
          <w:p w14:paraId="588DEB89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19B36ED8" w14:textId="77777777" w:rsidTr="00EA7E95">
        <w:tc>
          <w:tcPr>
            <w:tcW w:w="2776" w:type="dxa"/>
          </w:tcPr>
          <w:p w14:paraId="35D952D9" w14:textId="592C6EE7" w:rsidR="00175F45" w:rsidRPr="001362FD" w:rsidRDefault="00175F45" w:rsidP="00175F45">
            <w:pPr>
              <w:rPr>
                <w:rFonts w:cs="Arial"/>
                <w:lang w:val="en-GB"/>
              </w:rPr>
            </w:pPr>
            <w:r w:rsidRPr="001362FD">
              <w:rPr>
                <w:rFonts w:cs="Arial"/>
                <w:lang w:val="en-GB"/>
              </w:rPr>
              <w:t>Wha</w:t>
            </w:r>
            <w:r>
              <w:rPr>
                <w:rFonts w:cs="Arial"/>
                <w:lang w:val="en-GB"/>
              </w:rPr>
              <w:t>t are your organisation‘s streng</w:t>
            </w:r>
            <w:r w:rsidRPr="001362FD">
              <w:rPr>
                <w:rFonts w:cs="Arial"/>
                <w:lang w:val="en-GB"/>
              </w:rPr>
              <w:t>ths and weaknesses?</w:t>
            </w:r>
          </w:p>
        </w:tc>
        <w:tc>
          <w:tcPr>
            <w:tcW w:w="6568" w:type="dxa"/>
            <w:gridSpan w:val="3"/>
          </w:tcPr>
          <w:p w14:paraId="6D4C0D9F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24B5B2CA" w14:textId="77777777" w:rsidTr="00EA7E95">
        <w:tc>
          <w:tcPr>
            <w:tcW w:w="2776" w:type="dxa"/>
          </w:tcPr>
          <w:p w14:paraId="04CD52D5" w14:textId="18A777F3" w:rsidR="00175F45" w:rsidRPr="001362FD" w:rsidRDefault="00175F45" w:rsidP="00175F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Practical example</w:t>
            </w:r>
            <w:r w:rsidRPr="001362FD">
              <w:rPr>
                <w:rFonts w:cs="Arial"/>
                <w:lang w:val="en-GB"/>
              </w:rPr>
              <w:t xml:space="preserve"> on specific case</w:t>
            </w:r>
            <w:r>
              <w:rPr>
                <w:rFonts w:cs="Arial"/>
                <w:lang w:val="en-GB"/>
              </w:rPr>
              <w:t xml:space="preserve"> – challenges in the past</w:t>
            </w:r>
          </w:p>
        </w:tc>
        <w:tc>
          <w:tcPr>
            <w:tcW w:w="6568" w:type="dxa"/>
            <w:gridSpan w:val="3"/>
          </w:tcPr>
          <w:p w14:paraId="53EF7704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E5365A" w14:paraId="29205BE8" w14:textId="77777777" w:rsidTr="00EA7E95">
        <w:tc>
          <w:tcPr>
            <w:tcW w:w="2776" w:type="dxa"/>
          </w:tcPr>
          <w:p w14:paraId="02655C00" w14:textId="7A979D09" w:rsidR="00175F45" w:rsidRPr="001362FD" w:rsidRDefault="00175F45" w:rsidP="00175F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Are you eligi</w:t>
            </w:r>
            <w:r w:rsidRPr="001362FD">
              <w:rPr>
                <w:rFonts w:cs="Arial"/>
                <w:lang w:val="en-GB"/>
              </w:rPr>
              <w:t>ble for OCHA AHF funding?</w:t>
            </w:r>
          </w:p>
        </w:tc>
        <w:tc>
          <w:tcPr>
            <w:tcW w:w="6568" w:type="dxa"/>
            <w:gridSpan w:val="3"/>
          </w:tcPr>
          <w:p w14:paraId="05870D92" w14:textId="77777777" w:rsidR="00175F45" w:rsidRPr="001362FD" w:rsidRDefault="00175F45" w:rsidP="00175F45">
            <w:pPr>
              <w:rPr>
                <w:rFonts w:cs="Arial"/>
                <w:lang w:val="en-GB"/>
              </w:rPr>
            </w:pPr>
          </w:p>
        </w:tc>
      </w:tr>
      <w:tr w:rsidR="00175F45" w:rsidRPr="00283147" w14:paraId="3E89CBCE" w14:textId="77777777" w:rsidTr="00EA7E95">
        <w:tc>
          <w:tcPr>
            <w:tcW w:w="2776" w:type="dxa"/>
          </w:tcPr>
          <w:p w14:paraId="57AE956F" w14:textId="6DCA3BF0" w:rsidR="00175F45" w:rsidRDefault="00175F45" w:rsidP="00175F45">
            <w:pPr>
              <w:rPr>
                <w:rFonts w:cs="Arial"/>
              </w:rPr>
            </w:pPr>
            <w:r>
              <w:rPr>
                <w:rFonts w:cs="Arial"/>
              </w:rPr>
              <w:t>Testimonials and references</w:t>
            </w:r>
          </w:p>
        </w:tc>
        <w:tc>
          <w:tcPr>
            <w:tcW w:w="6568" w:type="dxa"/>
            <w:gridSpan w:val="3"/>
          </w:tcPr>
          <w:p w14:paraId="5FA7AC4C" w14:textId="77777777" w:rsidR="00175F45" w:rsidRPr="00283147" w:rsidRDefault="00175F45" w:rsidP="00175F45">
            <w:pPr>
              <w:rPr>
                <w:rFonts w:cs="Arial"/>
              </w:rPr>
            </w:pPr>
          </w:p>
        </w:tc>
      </w:tr>
    </w:tbl>
    <w:p w14:paraId="42A2B6EF" w14:textId="77777777" w:rsidR="00CF229E" w:rsidRDefault="00CF229E" w:rsidP="002B0A11">
      <w:pPr>
        <w:rPr>
          <w:rFonts w:cs="Arial"/>
          <w:lang w:val="en-GB"/>
        </w:rPr>
      </w:pPr>
    </w:p>
    <w:p w14:paraId="38426F36" w14:textId="77777777" w:rsidR="00EA7E95" w:rsidRPr="00381A0C" w:rsidRDefault="00EA7E95" w:rsidP="002B0A11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82"/>
      </w:tblGrid>
      <w:tr w:rsidR="00CF229E" w:rsidRPr="00283147" w14:paraId="42A2B6F9" w14:textId="77777777" w:rsidTr="00EA2F60">
        <w:trPr>
          <w:trHeight w:val="1037"/>
        </w:trPr>
        <w:tc>
          <w:tcPr>
            <w:tcW w:w="2830" w:type="dxa"/>
          </w:tcPr>
          <w:p w14:paraId="42A2B6F7" w14:textId="77777777" w:rsidR="00CF229E" w:rsidRPr="00E74FB3" w:rsidRDefault="003A13A1" w:rsidP="003A13A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  <w:r w:rsidR="00CF229E" w:rsidRPr="00E74FB3">
              <w:rPr>
                <w:rFonts w:cs="Arial"/>
                <w:b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6382" w:type="dxa"/>
          </w:tcPr>
          <w:p w14:paraId="42A2B6F8" w14:textId="77777777" w:rsidR="00CF229E" w:rsidRPr="00283147" w:rsidRDefault="00E74FB3" w:rsidP="00846325">
            <w:pPr>
              <w:rPr>
                <w:rFonts w:cs="Arial"/>
                <w:b/>
                <w:sz w:val="28"/>
                <w:szCs w:val="28"/>
              </w:rPr>
            </w:pPr>
            <w:r w:rsidRPr="00E74FB3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FB3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E74FB3">
              <w:rPr>
                <w:rFonts w:cs="Arial"/>
                <w:noProof/>
                <w:sz w:val="22"/>
                <w:szCs w:val="22"/>
              </w:rPr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t> </w:t>
            </w:r>
            <w:r w:rsidRPr="00E74FB3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CA28CC1" w14:textId="77777777" w:rsidR="00E31FC4" w:rsidRPr="00283147" w:rsidRDefault="00E31FC4" w:rsidP="00EA7E95">
      <w:pPr>
        <w:rPr>
          <w:rFonts w:cs="Arial"/>
        </w:rPr>
      </w:pPr>
    </w:p>
    <w:sectPr w:rsidR="00E31FC4" w:rsidRPr="00283147" w:rsidSect="003B6ED4">
      <w:footerReference w:type="default" r:id="rId10"/>
      <w:pgSz w:w="11906" w:h="16838" w:code="9"/>
      <w:pgMar w:top="851" w:right="1134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7ADD" w14:textId="77777777" w:rsidR="001B439D" w:rsidRDefault="001B439D">
      <w:r>
        <w:separator/>
      </w:r>
    </w:p>
  </w:endnote>
  <w:endnote w:type="continuationSeparator" w:id="0">
    <w:p w14:paraId="1CB9EC1A" w14:textId="77777777" w:rsidR="001B439D" w:rsidRDefault="001B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charset w:val="00"/>
    <w:family w:val="swiss"/>
    <w:pitch w:val="variable"/>
    <w:sig w:usb0="80000027" w:usb1="00000000" w:usb2="00000000" w:usb3="00000000" w:csb0="00000001" w:csb1="00000000"/>
  </w:font>
  <w:font w:name="Helvetica 45 Light">
    <w:charset w:val="00"/>
    <w:family w:val="swiss"/>
    <w:pitch w:val="variable"/>
    <w:sig w:usb0="8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B702" w14:textId="4CA0C523" w:rsidR="00CF229E" w:rsidRPr="001362FD" w:rsidRDefault="00CF229E">
    <w:pPr>
      <w:pStyle w:val="Footer"/>
      <w:rPr>
        <w:sz w:val="16"/>
        <w:szCs w:val="16"/>
      </w:rPr>
    </w:pPr>
    <w:r w:rsidRPr="001362FD">
      <w:rPr>
        <w:snapToGrid w:val="0"/>
        <w:sz w:val="16"/>
        <w:szCs w:val="16"/>
      </w:rPr>
      <w:fldChar w:fldCharType="begin"/>
    </w:r>
    <w:r w:rsidRPr="001362FD">
      <w:rPr>
        <w:snapToGrid w:val="0"/>
        <w:sz w:val="16"/>
        <w:szCs w:val="16"/>
      </w:rPr>
      <w:instrText xml:space="preserve"> FILENAME </w:instrText>
    </w:r>
    <w:r w:rsidRPr="001362FD">
      <w:rPr>
        <w:snapToGrid w:val="0"/>
        <w:sz w:val="16"/>
        <w:szCs w:val="16"/>
      </w:rPr>
      <w:fldChar w:fldCharType="separate"/>
    </w:r>
    <w:r w:rsidR="008B27D9">
      <w:rPr>
        <w:noProof/>
        <w:snapToGrid w:val="0"/>
        <w:sz w:val="16"/>
        <w:szCs w:val="16"/>
      </w:rPr>
      <w:t>COA Partner Checklist 200214 StR</w:t>
    </w:r>
    <w:r w:rsidRPr="001362FD">
      <w:rPr>
        <w:snapToGrid w:val="0"/>
        <w:sz w:val="16"/>
        <w:szCs w:val="16"/>
      </w:rPr>
      <w:fldChar w:fldCharType="end"/>
    </w:r>
    <w:r w:rsidR="001362FD" w:rsidRPr="001362FD">
      <w:rPr>
        <w:snapToGrid w:val="0"/>
        <w:sz w:val="16"/>
        <w:szCs w:val="16"/>
      </w:rPr>
      <w:tab/>
    </w:r>
    <w:r w:rsidR="001362FD" w:rsidRPr="001362FD">
      <w:rPr>
        <w:snapToGrid w:val="0"/>
        <w:sz w:val="16"/>
        <w:szCs w:val="16"/>
      </w:rPr>
      <w:tab/>
    </w:r>
    <w:r w:rsidR="001362FD" w:rsidRPr="001362FD">
      <w:rPr>
        <w:snapToGrid w:val="0"/>
        <w:sz w:val="16"/>
        <w:szCs w:val="16"/>
      </w:rPr>
      <w:fldChar w:fldCharType="begin"/>
    </w:r>
    <w:r w:rsidR="001362FD" w:rsidRPr="001362FD">
      <w:rPr>
        <w:snapToGrid w:val="0"/>
        <w:sz w:val="16"/>
        <w:szCs w:val="16"/>
      </w:rPr>
      <w:instrText xml:space="preserve"> DATE  \@ "dd.MM.yy"  \* MERGEFORMAT </w:instrText>
    </w:r>
    <w:r w:rsidR="001362FD" w:rsidRPr="001362FD">
      <w:rPr>
        <w:snapToGrid w:val="0"/>
        <w:sz w:val="16"/>
        <w:szCs w:val="16"/>
      </w:rPr>
      <w:fldChar w:fldCharType="separate"/>
    </w:r>
    <w:ins w:id="3" w:author="Sultan Waffay" w:date="2020-02-18T10:26:00Z">
      <w:r w:rsidR="005A343F">
        <w:rPr>
          <w:noProof/>
          <w:snapToGrid w:val="0"/>
          <w:sz w:val="16"/>
          <w:szCs w:val="16"/>
        </w:rPr>
        <w:t>18.02.20</w:t>
      </w:r>
    </w:ins>
    <w:del w:id="4" w:author="Sultan Waffay" w:date="2020-02-18T10:26:00Z">
      <w:r w:rsidR="00E5365A" w:rsidDel="005A343F">
        <w:rPr>
          <w:noProof/>
          <w:snapToGrid w:val="0"/>
          <w:sz w:val="16"/>
          <w:szCs w:val="16"/>
        </w:rPr>
        <w:delText>17.02.20</w:delText>
      </w:r>
    </w:del>
    <w:r w:rsidR="001362FD" w:rsidRPr="001362FD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4CAE" w14:textId="77777777" w:rsidR="001B439D" w:rsidRDefault="001B439D">
      <w:r>
        <w:separator/>
      </w:r>
    </w:p>
  </w:footnote>
  <w:footnote w:type="continuationSeparator" w:id="0">
    <w:p w14:paraId="5171AA72" w14:textId="77777777" w:rsidR="001B439D" w:rsidRDefault="001B43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tan Waffay">
    <w15:presenceInfo w15:providerId="AD" w15:userId="S-1-5-21-914538132-3613079366-3869788374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5"/>
    <w:rsid w:val="00002867"/>
    <w:rsid w:val="000029CA"/>
    <w:rsid w:val="00006519"/>
    <w:rsid w:val="000142E1"/>
    <w:rsid w:val="00044DDA"/>
    <w:rsid w:val="00086C8E"/>
    <w:rsid w:val="00091D8F"/>
    <w:rsid w:val="000A50D2"/>
    <w:rsid w:val="000F27ED"/>
    <w:rsid w:val="00110253"/>
    <w:rsid w:val="001362FD"/>
    <w:rsid w:val="00151294"/>
    <w:rsid w:val="001526E2"/>
    <w:rsid w:val="00175F45"/>
    <w:rsid w:val="00185231"/>
    <w:rsid w:val="001B3F2C"/>
    <w:rsid w:val="001B439D"/>
    <w:rsid w:val="001D3FB7"/>
    <w:rsid w:val="001D68D7"/>
    <w:rsid w:val="001F174F"/>
    <w:rsid w:val="001F49C0"/>
    <w:rsid w:val="00201592"/>
    <w:rsid w:val="00210789"/>
    <w:rsid w:val="002267F2"/>
    <w:rsid w:val="002420E3"/>
    <w:rsid w:val="00260327"/>
    <w:rsid w:val="00273395"/>
    <w:rsid w:val="002830E8"/>
    <w:rsid w:val="00283147"/>
    <w:rsid w:val="002A5200"/>
    <w:rsid w:val="002A7CD9"/>
    <w:rsid w:val="002B0A11"/>
    <w:rsid w:val="002B74C1"/>
    <w:rsid w:val="002B7C3A"/>
    <w:rsid w:val="002F4AD2"/>
    <w:rsid w:val="00312A54"/>
    <w:rsid w:val="00315D08"/>
    <w:rsid w:val="00352A17"/>
    <w:rsid w:val="00352D81"/>
    <w:rsid w:val="00360195"/>
    <w:rsid w:val="0036636B"/>
    <w:rsid w:val="00366671"/>
    <w:rsid w:val="00375CE9"/>
    <w:rsid w:val="00381A0C"/>
    <w:rsid w:val="003838E4"/>
    <w:rsid w:val="003858B9"/>
    <w:rsid w:val="003A13A1"/>
    <w:rsid w:val="003B5CD9"/>
    <w:rsid w:val="003B6ED4"/>
    <w:rsid w:val="003C313D"/>
    <w:rsid w:val="003C5FB6"/>
    <w:rsid w:val="003F2CBE"/>
    <w:rsid w:val="003F45B5"/>
    <w:rsid w:val="003F5253"/>
    <w:rsid w:val="004162F1"/>
    <w:rsid w:val="00460D35"/>
    <w:rsid w:val="004A3158"/>
    <w:rsid w:val="004B69F4"/>
    <w:rsid w:val="004D5A4C"/>
    <w:rsid w:val="0053093D"/>
    <w:rsid w:val="005327DD"/>
    <w:rsid w:val="005427CE"/>
    <w:rsid w:val="00547493"/>
    <w:rsid w:val="00550F12"/>
    <w:rsid w:val="00560C5E"/>
    <w:rsid w:val="005672B9"/>
    <w:rsid w:val="00576020"/>
    <w:rsid w:val="0058158A"/>
    <w:rsid w:val="00584784"/>
    <w:rsid w:val="005A2F21"/>
    <w:rsid w:val="005A343F"/>
    <w:rsid w:val="005B6685"/>
    <w:rsid w:val="005C6CBF"/>
    <w:rsid w:val="005D019E"/>
    <w:rsid w:val="005D1ED9"/>
    <w:rsid w:val="0060593E"/>
    <w:rsid w:val="006668F8"/>
    <w:rsid w:val="0067055D"/>
    <w:rsid w:val="00684AE4"/>
    <w:rsid w:val="006A624A"/>
    <w:rsid w:val="006B33F5"/>
    <w:rsid w:val="006C48B4"/>
    <w:rsid w:val="006D3C0E"/>
    <w:rsid w:val="006E6090"/>
    <w:rsid w:val="006E7F7C"/>
    <w:rsid w:val="006F02CB"/>
    <w:rsid w:val="00711FD8"/>
    <w:rsid w:val="007177E9"/>
    <w:rsid w:val="00723AA5"/>
    <w:rsid w:val="00753E1B"/>
    <w:rsid w:val="007966C5"/>
    <w:rsid w:val="007A35B0"/>
    <w:rsid w:val="007C4C22"/>
    <w:rsid w:val="007D79EE"/>
    <w:rsid w:val="008403C9"/>
    <w:rsid w:val="00846325"/>
    <w:rsid w:val="00851834"/>
    <w:rsid w:val="00855DEB"/>
    <w:rsid w:val="00866A6B"/>
    <w:rsid w:val="00870EE5"/>
    <w:rsid w:val="00873927"/>
    <w:rsid w:val="008777E2"/>
    <w:rsid w:val="008830D9"/>
    <w:rsid w:val="008A3419"/>
    <w:rsid w:val="008B1B9B"/>
    <w:rsid w:val="008B27D9"/>
    <w:rsid w:val="008B4763"/>
    <w:rsid w:val="008E4CBC"/>
    <w:rsid w:val="008E717C"/>
    <w:rsid w:val="009013F5"/>
    <w:rsid w:val="009248C9"/>
    <w:rsid w:val="0092492C"/>
    <w:rsid w:val="00944746"/>
    <w:rsid w:val="009729B0"/>
    <w:rsid w:val="009D4408"/>
    <w:rsid w:val="009E7B9B"/>
    <w:rsid w:val="00A05A59"/>
    <w:rsid w:val="00A36C3C"/>
    <w:rsid w:val="00A5401E"/>
    <w:rsid w:val="00A5424A"/>
    <w:rsid w:val="00AB2763"/>
    <w:rsid w:val="00B00C9D"/>
    <w:rsid w:val="00B018D6"/>
    <w:rsid w:val="00B02F7B"/>
    <w:rsid w:val="00B13ECE"/>
    <w:rsid w:val="00B160CC"/>
    <w:rsid w:val="00B24FE7"/>
    <w:rsid w:val="00B27161"/>
    <w:rsid w:val="00B43DB5"/>
    <w:rsid w:val="00B648E5"/>
    <w:rsid w:val="00B66B4A"/>
    <w:rsid w:val="00B738E5"/>
    <w:rsid w:val="00B867C7"/>
    <w:rsid w:val="00B953F6"/>
    <w:rsid w:val="00BA2CB1"/>
    <w:rsid w:val="00BA5E8D"/>
    <w:rsid w:val="00BB1BB7"/>
    <w:rsid w:val="00BD4E84"/>
    <w:rsid w:val="00BE0612"/>
    <w:rsid w:val="00C12958"/>
    <w:rsid w:val="00C17A12"/>
    <w:rsid w:val="00C51FAC"/>
    <w:rsid w:val="00C63667"/>
    <w:rsid w:val="00C73D67"/>
    <w:rsid w:val="00C750C0"/>
    <w:rsid w:val="00C8138A"/>
    <w:rsid w:val="00C837C7"/>
    <w:rsid w:val="00C87BDF"/>
    <w:rsid w:val="00CA6955"/>
    <w:rsid w:val="00CC1FDA"/>
    <w:rsid w:val="00CC380C"/>
    <w:rsid w:val="00CC7A24"/>
    <w:rsid w:val="00CE1C42"/>
    <w:rsid w:val="00CF229E"/>
    <w:rsid w:val="00D34DF3"/>
    <w:rsid w:val="00D54745"/>
    <w:rsid w:val="00D649DF"/>
    <w:rsid w:val="00D746D0"/>
    <w:rsid w:val="00D8309F"/>
    <w:rsid w:val="00D839E4"/>
    <w:rsid w:val="00D955F9"/>
    <w:rsid w:val="00DA3888"/>
    <w:rsid w:val="00DB7803"/>
    <w:rsid w:val="00DC1A95"/>
    <w:rsid w:val="00DD4CB3"/>
    <w:rsid w:val="00DD591E"/>
    <w:rsid w:val="00DD6578"/>
    <w:rsid w:val="00DF06E3"/>
    <w:rsid w:val="00DF2F69"/>
    <w:rsid w:val="00DF6B20"/>
    <w:rsid w:val="00E0031F"/>
    <w:rsid w:val="00E02F93"/>
    <w:rsid w:val="00E15843"/>
    <w:rsid w:val="00E24E0C"/>
    <w:rsid w:val="00E25439"/>
    <w:rsid w:val="00E25EAB"/>
    <w:rsid w:val="00E31FC4"/>
    <w:rsid w:val="00E51BEB"/>
    <w:rsid w:val="00E5365A"/>
    <w:rsid w:val="00E74FB3"/>
    <w:rsid w:val="00E7540F"/>
    <w:rsid w:val="00E75783"/>
    <w:rsid w:val="00E77882"/>
    <w:rsid w:val="00E77C92"/>
    <w:rsid w:val="00EA2F60"/>
    <w:rsid w:val="00EA7E95"/>
    <w:rsid w:val="00ED1114"/>
    <w:rsid w:val="00ED31E6"/>
    <w:rsid w:val="00ED6732"/>
    <w:rsid w:val="00EE1D29"/>
    <w:rsid w:val="00F16F66"/>
    <w:rsid w:val="00F261D5"/>
    <w:rsid w:val="00F34DCB"/>
    <w:rsid w:val="00F576F8"/>
    <w:rsid w:val="00F677E1"/>
    <w:rsid w:val="00F80661"/>
    <w:rsid w:val="00F93E37"/>
    <w:rsid w:val="00FB6D9B"/>
    <w:rsid w:val="00FD1578"/>
    <w:rsid w:val="00FE269A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B690"/>
  <w15:docId w15:val="{29F52D72-C69F-4CF4-A5B9-77A41F3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D2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CB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CB3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1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00Headline10P">
    <w:name w:val="100 Headline_10P"/>
    <w:next w:val="Normal"/>
    <w:uiPriority w:val="99"/>
    <w:rsid w:val="00DD4CB3"/>
    <w:pPr>
      <w:shd w:val="solid" w:color="FFFFFF" w:fill="FFFFFF"/>
    </w:pPr>
    <w:rPr>
      <w:rFonts w:ascii="Helvetica 65 Medium" w:hAnsi="Helvetica 65 Medium"/>
      <w:sz w:val="20"/>
      <w:szCs w:val="20"/>
    </w:rPr>
  </w:style>
  <w:style w:type="paragraph" w:customStyle="1" w:styleId="101Normal10P">
    <w:name w:val="101 Normal_10P"/>
    <w:uiPriority w:val="99"/>
    <w:rsid w:val="00DD4CB3"/>
    <w:pPr>
      <w:shd w:val="solid" w:color="FFFFFF" w:fill="FFFFFF"/>
      <w:jc w:val="both"/>
    </w:pPr>
    <w:rPr>
      <w:rFonts w:ascii="Helvetica 45 Light" w:hAnsi="Helvetica 45 Light"/>
      <w:sz w:val="20"/>
      <w:szCs w:val="20"/>
    </w:rPr>
  </w:style>
  <w:style w:type="paragraph" w:customStyle="1" w:styleId="102NormalKursiv10P">
    <w:name w:val="102 Normal_Kursiv_10P"/>
    <w:uiPriority w:val="99"/>
    <w:rsid w:val="00DD4CB3"/>
    <w:pPr>
      <w:shd w:val="solid" w:color="FFFFFF" w:fill="FFFFFF"/>
      <w:jc w:val="both"/>
    </w:pPr>
    <w:rPr>
      <w:rFonts w:ascii="Helvetica 45 Light" w:hAnsi="Helvetica 45 Light"/>
      <w:i/>
      <w:sz w:val="20"/>
      <w:szCs w:val="20"/>
    </w:rPr>
  </w:style>
  <w:style w:type="paragraph" w:customStyle="1" w:styleId="110Headline11P">
    <w:name w:val="110 Headline_11P"/>
    <w:next w:val="Normal"/>
    <w:uiPriority w:val="99"/>
    <w:rsid w:val="00DD4CB3"/>
    <w:pPr>
      <w:shd w:val="solid" w:color="FFFFFF" w:fill="FFFFFF"/>
    </w:pPr>
    <w:rPr>
      <w:rFonts w:ascii="Helvetica 65 Medium" w:hAnsi="Helvetica 65 Medium"/>
      <w:szCs w:val="20"/>
    </w:rPr>
  </w:style>
  <w:style w:type="paragraph" w:customStyle="1" w:styleId="111Normal11P">
    <w:name w:val="111 Normal_11P"/>
    <w:uiPriority w:val="99"/>
    <w:rsid w:val="00DD4CB3"/>
    <w:pPr>
      <w:shd w:val="solid" w:color="FFFFFF" w:fill="FFFFFF"/>
      <w:jc w:val="both"/>
    </w:pPr>
    <w:rPr>
      <w:rFonts w:ascii="Helvetica 45 Light" w:hAnsi="Helvetica 45 Light"/>
      <w:szCs w:val="20"/>
    </w:rPr>
  </w:style>
  <w:style w:type="paragraph" w:customStyle="1" w:styleId="112NormalKursiv11P">
    <w:name w:val="112 Normal_Kursiv_11P"/>
    <w:uiPriority w:val="99"/>
    <w:rsid w:val="00DD4CB3"/>
    <w:pPr>
      <w:shd w:val="solid" w:color="FFFFFF" w:fill="FFFFFF"/>
      <w:jc w:val="both"/>
    </w:pPr>
    <w:rPr>
      <w:rFonts w:ascii="Helvetica 45 Light" w:hAnsi="Helvetica 45 Light"/>
      <w:i/>
      <w:szCs w:val="20"/>
    </w:rPr>
  </w:style>
  <w:style w:type="paragraph" w:customStyle="1" w:styleId="120Headline12P">
    <w:name w:val="120 Headline_12P"/>
    <w:next w:val="Normal"/>
    <w:uiPriority w:val="99"/>
    <w:rsid w:val="00DD4CB3"/>
    <w:pPr>
      <w:shd w:val="solid" w:color="FFFFFF" w:fill="FFFFFF"/>
    </w:pPr>
    <w:rPr>
      <w:rFonts w:ascii="Helvetica 65 Medium" w:hAnsi="Helvetica 65 Medium"/>
      <w:sz w:val="24"/>
      <w:szCs w:val="20"/>
    </w:rPr>
  </w:style>
  <w:style w:type="paragraph" w:customStyle="1" w:styleId="121Normal12P">
    <w:name w:val="121 Normal_12P"/>
    <w:uiPriority w:val="99"/>
    <w:rsid w:val="00DD4CB3"/>
    <w:pPr>
      <w:shd w:val="solid" w:color="FFFFFF" w:fill="FFFFFF"/>
      <w:jc w:val="both"/>
    </w:pPr>
    <w:rPr>
      <w:rFonts w:ascii="Helvetica 45 Light" w:hAnsi="Helvetica 45 Light"/>
      <w:sz w:val="24"/>
      <w:szCs w:val="20"/>
    </w:rPr>
  </w:style>
  <w:style w:type="paragraph" w:customStyle="1" w:styleId="122NormalKursiv12P">
    <w:name w:val="122 Normal_Kursiv_12P"/>
    <w:uiPriority w:val="99"/>
    <w:rsid w:val="00DD4CB3"/>
    <w:pPr>
      <w:shd w:val="solid" w:color="FFFFFF" w:fill="FFFFFF"/>
      <w:jc w:val="both"/>
    </w:pPr>
    <w:rPr>
      <w:rFonts w:ascii="Helvetica 45 Light" w:hAnsi="Helvetica 45 Light"/>
      <w:i/>
      <w:sz w:val="24"/>
      <w:szCs w:val="20"/>
    </w:rPr>
  </w:style>
  <w:style w:type="paragraph" w:customStyle="1" w:styleId="123NormalEinzug12P">
    <w:name w:val="123 Normal_Einzug_12P"/>
    <w:uiPriority w:val="99"/>
    <w:rsid w:val="00DD4CB3"/>
    <w:pPr>
      <w:shd w:val="solid" w:color="FFFFFF" w:fill="FFFFFF"/>
      <w:ind w:left="284" w:hanging="284"/>
      <w:jc w:val="both"/>
    </w:pPr>
    <w:rPr>
      <w:rFonts w:ascii="Helvetica 45 Light" w:hAnsi="Helvetica 45 Light"/>
      <w:sz w:val="24"/>
      <w:szCs w:val="20"/>
    </w:rPr>
  </w:style>
  <w:style w:type="character" w:customStyle="1" w:styleId="128Sonderzeichen">
    <w:name w:val="128 Sonderzeichen"/>
    <w:uiPriority w:val="99"/>
    <w:rsid w:val="00DD4CB3"/>
    <w:rPr>
      <w:rFonts w:ascii="ZapfDingbats" w:hAnsi="ZapfDingbats"/>
      <w:sz w:val="24"/>
      <w:lang w:val="de-DE"/>
    </w:rPr>
  </w:style>
  <w:style w:type="paragraph" w:styleId="BodyText">
    <w:name w:val="Body Text"/>
    <w:basedOn w:val="Normal"/>
    <w:link w:val="BodyTextChar"/>
    <w:uiPriority w:val="99"/>
    <w:rsid w:val="00DD4CB3"/>
    <w:rPr>
      <w:rFonts w:ascii="Helvetica 45 Light" w:hAnsi="Helvetica 45 Light"/>
      <w:sz w:val="4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110"/>
    <w:rPr>
      <w:rFonts w:ascii="Arial" w:hAnsi="Arial"/>
      <w:sz w:val="24"/>
      <w:szCs w:val="20"/>
    </w:rPr>
  </w:style>
  <w:style w:type="paragraph" w:customStyle="1" w:styleId="173Verbandgross">
    <w:name w:val="173 Verband_gross"/>
    <w:basedOn w:val="BodyText"/>
    <w:uiPriority w:val="99"/>
    <w:rsid w:val="00DD4CB3"/>
    <w:pPr>
      <w:tabs>
        <w:tab w:val="left" w:pos="6917"/>
      </w:tabs>
      <w:spacing w:line="440" w:lineRule="exact"/>
      <w:ind w:right="-737"/>
    </w:pPr>
  </w:style>
  <w:style w:type="paragraph" w:customStyle="1" w:styleId="175Verbandklein">
    <w:name w:val="175 Verband_klein"/>
    <w:uiPriority w:val="99"/>
    <w:rsid w:val="00DD4CB3"/>
    <w:pPr>
      <w:tabs>
        <w:tab w:val="left" w:pos="6917"/>
      </w:tabs>
      <w:spacing w:line="260" w:lineRule="exact"/>
      <w:ind w:right="-737"/>
    </w:pPr>
    <w:rPr>
      <w:rFonts w:ascii="Helvetica 45 Light" w:hAnsi="Helvetica 45 Light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4C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110"/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rsid w:val="00DD4C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110"/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39"/>
    <w:rsid w:val="002B0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10"/>
    <w:rPr>
      <w:sz w:val="0"/>
      <w:szCs w:val="0"/>
    </w:rPr>
  </w:style>
  <w:style w:type="paragraph" w:styleId="Revision">
    <w:name w:val="Revision"/>
    <w:hidden/>
    <w:uiPriority w:val="99"/>
    <w:semiHidden/>
    <w:rsid w:val="001F49C0"/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9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e5167b0-8bbb-4f61-ae08-732f8e8f4ff9">Leitung Ci</Status>
    <Genehmigungsdatum xmlns="5e5167b0-8bbb-4f61-ae08-732f8e8f4ff9">2011-07-17T22:00:00+00:00</Genehmigungsdatum>
    <Dokumenttyp xmlns="5e5167b0-8bbb-4f61-ae08-732f8e8f4ff9">Grundsatzpapier</Dokumenttyp>
    <PublishingExpirationDate xmlns="http://schemas.microsoft.com/sharepoint/v3" xsi:nil="true"/>
    <PublishingStartDate xmlns="http://schemas.microsoft.com/sharepoint/v3" xsi:nil="true"/>
    <TaxCatchAll xmlns="4123b5ec-3fcc-4638-b13f-fef375d3af1f">
      <Value>125</Value>
      <Value>69</Value>
    </TaxCatchAll>
    <jab5a7479846445ca6766690b1f5b95f xmlns="5e5167b0-8bbb-4f61-ae08-732f8e8f4f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2.1.3 Projektverwaltung</TermName>
          <TermId xmlns="http://schemas.microsoft.com/office/infopath/2007/PartnerControls">c411b106-e0cb-41b9-950f-b0850e35dbed</TermId>
        </TermInfo>
        <TermInfo xmlns="http://schemas.microsoft.com/office/infopath/2007/PartnerControls">
          <TermName xmlns="http://schemas.microsoft.com/office/infopath/2007/PartnerControls">10. Vorlagen</TermName>
          <TermId xmlns="http://schemas.microsoft.com/office/infopath/2007/PartnerControls">c8b9b48b-65dd-43d6-b88b-f9b08871a8a0</TermId>
        </TermInfo>
      </Terms>
    </jab5a7479846445ca6766690b1f5b95f>
    <_dlc_DocId xmlns="4123b5ec-3fcc-4638-b13f-fef375d3af1f">DCV1-196-790</_dlc_DocId>
    <_dlc_DocIdUrl xmlns="4123b5ec-3fcc-4638-b13f-fef375d3af1f">
      <Url>http://portal.centre.caritas.de/arbeitundmensch/ci-portal/_layouts/DocIdRedir.aspx?ID=DCV1-196-790</Url>
      <Description>DCV1-196-790</Description>
    </_dlc_DocIdUrl>
    <Ordner xmlns="5e5167b0-8bbb-4f61-ae08-732f8e8f4ff9">Formulare</Ordner>
    <Sprache xmlns="5e5167b0-8bbb-4f61-ae08-732f8e8f4ff9">Englisch</Sprache>
    <AverageRating xmlns="http://schemas.microsoft.com/sharepoint/v3">5</AverageRating>
    <RatingCount xmlns="http://schemas.microsoft.com/sharepoint/v3">1</RatingCou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76074E5B2F04F810A9D9401305AED" ma:contentTypeVersion="34" ma:contentTypeDescription="Ein neues Dokument erstellen." ma:contentTypeScope="" ma:versionID="e7fc31a4752ea2f5b6e261796f2df4e2">
  <xsd:schema xmlns:xsd="http://www.w3.org/2001/XMLSchema" xmlns:xs="http://www.w3.org/2001/XMLSchema" xmlns:p="http://schemas.microsoft.com/office/2006/metadata/properties" xmlns:ns1="http://schemas.microsoft.com/sharepoint/v3" xmlns:ns2="4123b5ec-3fcc-4638-b13f-fef375d3af1f" xmlns:ns3="5e5167b0-8bbb-4f61-ae08-732f8e8f4ff9" targetNamespace="http://schemas.microsoft.com/office/2006/metadata/properties" ma:root="true" ma:fieldsID="9d91b76e43b37f6ce3d1aeb6d40ab293" ns1:_="" ns2:_="" ns3:_="">
    <xsd:import namespace="http://schemas.microsoft.com/sharepoint/v3"/>
    <xsd:import namespace="4123b5ec-3fcc-4638-b13f-fef375d3af1f"/>
    <xsd:import namespace="5e5167b0-8bbb-4f61-ae08-732f8e8f4f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jab5a7479846445ca6766690b1f5b95f" minOccurs="0"/>
                <xsd:element ref="ns2:TaxCatchAll" minOccurs="0"/>
                <xsd:element ref="ns3:Dokumenttyp" minOccurs="0"/>
                <xsd:element ref="ns3:Status" minOccurs="0"/>
                <xsd:element ref="ns3:Genehmigungsdatum" minOccurs="0"/>
                <xsd:element ref="ns3:Ordner" minOccurs="0"/>
                <xsd:element ref="ns3:Sprach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  <xsd:element name="AverageRating" ma:index="22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23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b5ec-3fcc-4638-b13f-fef375d3a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iespalte &quot;Alle abfangen&quot;" ma:hidden="true" ma:list="{431cb051-44cb-4ec7-bb28-4126a0202ff8}" ma:internalName="TaxCatchAll" ma:showField="CatchAllData" ma:web="4123b5ec-3fcc-4638-b13f-fef375d3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67b0-8bbb-4f61-ae08-732f8e8f4ff9" elementFormDefault="qualified">
    <xsd:import namespace="http://schemas.microsoft.com/office/2006/documentManagement/types"/>
    <xsd:import namespace="http://schemas.microsoft.com/office/infopath/2007/PartnerControls"/>
    <xsd:element name="jab5a7479846445ca6766690b1f5b95f" ma:index="14" nillable="true" ma:taxonomy="true" ma:internalName="jab5a7479846445ca6766690b1f5b95f" ma:taxonomyFieldName="Bereich" ma:displayName="Sachgebiet" ma:fieldId="{3ab5a747-9846-445c-a676-6690b1f5b95f}" ma:taxonomyMulti="true" ma:sspId="94b0dfa2-93a1-4e82-8099-1eb45b95fcce" ma:termSetId="c0bd042c-8f2c-4765-8415-add169f5b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typ" ma:index="16" nillable="true" ma:displayName="Dokumenttyp" ma:default="Grundsatzpapier" ma:format="Dropdown" ma:internalName="Dokumenttyp">
      <xsd:simpleType>
        <xsd:restriction base="dms:Choice">
          <xsd:enumeration value="Grundsatzpapier"/>
          <xsd:enumeration value="Verfahrensabläufe"/>
          <xsd:enumeration value="Arbeitsanweisung"/>
          <xsd:enumeration value="Verzeichnis"/>
          <xsd:enumeration value="Formular"/>
          <xsd:enumeration value="Förderrichtlinie"/>
        </xsd:restriction>
      </xsd:simpleType>
    </xsd:element>
    <xsd:element name="Status" ma:index="17" nillable="true" ma:displayName="Status" ma:default="Entwurf" ma:format="Dropdown" ma:internalName="Status">
      <xsd:simpleType>
        <xsd:restriction base="dms:Choice">
          <xsd:enumeration value="Entwurf"/>
          <xsd:enumeration value="QMC"/>
          <xsd:enumeration value="Leitung Ci"/>
          <xsd:enumeration value="Vorstand"/>
          <xsd:enumeration value="Präsident"/>
        </xsd:restriction>
      </xsd:simpleType>
    </xsd:element>
    <xsd:element name="Genehmigungsdatum" ma:index="18" nillable="true" ma:displayName="Genehmigungsdatum" ma:format="DateOnly" ma:internalName="Genehmigungsdatum">
      <xsd:simpleType>
        <xsd:restriction base="dms:DateTime"/>
      </xsd:simpleType>
    </xsd:element>
    <xsd:element name="Ordner" ma:index="19" nillable="true" ma:displayName="Ordner" ma:default="Förderrichtlinien" ma:format="Dropdown" ma:internalName="Ordner">
      <xsd:simpleType>
        <xsd:restriction base="dms:Choice">
          <xsd:enumeration value="Förderrichtlinien"/>
          <xsd:enumeration value="Grundsatzpapiere"/>
          <xsd:enumeration value="Formulare"/>
          <xsd:enumeration value="Verzeichnisse"/>
          <xsd:enumeration value="Verfahrensabläufe"/>
          <xsd:enumeration value="Projektverträge Spenden/KH"/>
          <xsd:enumeration value="Formulare Antrag"/>
          <xsd:enumeration value="Formulare VN"/>
          <xsd:enumeration value="Projektverträge Bund"/>
          <xsd:enumeration value="Projektverträge EU"/>
          <xsd:enumeration value="Sonstiges zu Projektverträgen"/>
          <xsd:enumeration value="Allgemeine Grundsatzpapiere"/>
          <xsd:enumeration value="Nachhaltige Katastrophenhilfe"/>
          <xsd:enumeration value="Alte und Kranke"/>
          <xsd:enumeration value="Kinder und Jugendliche"/>
          <xsd:enumeration value="Menschen mit Behinderung"/>
          <xsd:enumeration value="Querschnittsthemen"/>
          <xsd:enumeration value="Länder-/Regionalkonzepte"/>
          <xsd:enumeration value="Krisenstab"/>
          <xsd:enumeration value="Öffentlichkeitsarbeit und Fundraising"/>
          <xsd:enumeration value="Projektverwaltung"/>
          <xsd:enumeration value="Wirkunsorientierung &amp; Evaluationen"/>
          <xsd:enumeration value="Externe Prüfungen"/>
          <xsd:enumeration value="Grundsätze des Internationalen Caritasnetzwerkes"/>
          <xsd:enumeration value="Handbücher / Merkblätter / Anleitungen"/>
          <xsd:enumeration value="Korruptionsleitlinien"/>
          <xsd:enumeration value="Briefvorlagen"/>
          <xsd:enumeration value="Vorlagen Öffentlichkeitsarbeit"/>
          <xsd:enumeration value="Formulare Personal"/>
          <xsd:enumeration value="Formulare Dienstreisen"/>
          <xsd:enumeration value="Logos Zusammenarbeit / Humanitäre Hilfe"/>
          <xsd:enumeration value="Logos Öffentlichkeitsarbeit"/>
          <xsd:enumeration value="Prüfungsunterlagen"/>
          <xsd:enumeration value="Briefvorlagen neues Erscheinungsbild"/>
          <xsd:enumeration value="DCV intern"/>
          <xsd:enumeration value="Buchprüfung Partner Deutsch"/>
          <xsd:enumeration value="Buchprüfung Partner Englisch"/>
          <xsd:enumeration value="Buchprüfung Partner Französisch"/>
          <xsd:enumeration value="Buchprüfung Partner Spanisch"/>
          <xsd:enumeration value="Buchprüfung Partner Portugisisch"/>
        </xsd:restriction>
      </xsd:simpleType>
    </xsd:element>
    <xsd:element name="Sprache" ma:index="20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Spanisch"/>
          <xsd:enumeration value="Französisch"/>
          <xsd:enumeration value="Portugiesisch"/>
          <xsd:enumeration value="Russis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5C49B-23DE-4C56-940B-E644C4AA5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3640A-63F2-4C01-A657-393821C4F6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6571F0-D8EF-402E-B3A6-20FAB74357BE}">
  <ds:schemaRefs>
    <ds:schemaRef ds:uri="http://schemas.microsoft.com/office/2006/metadata/properties"/>
    <ds:schemaRef ds:uri="http://schemas.microsoft.com/office/infopath/2007/PartnerControls"/>
    <ds:schemaRef ds:uri="5e5167b0-8bbb-4f61-ae08-732f8e8f4ff9"/>
    <ds:schemaRef ds:uri="http://schemas.microsoft.com/sharepoint/v3"/>
    <ds:schemaRef ds:uri="4123b5ec-3fcc-4638-b13f-fef375d3af1f"/>
  </ds:schemaRefs>
</ds:datastoreItem>
</file>

<file path=customXml/itemProps4.xml><?xml version="1.0" encoding="utf-8"?>
<ds:datastoreItem xmlns:ds="http://schemas.openxmlformats.org/officeDocument/2006/customXml" ds:itemID="{F87921E0-87E0-4D78-A4B8-648A90BA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23b5ec-3fcc-4638-b13f-fef375d3af1f"/>
    <ds:schemaRef ds:uri="5e5167b0-8bbb-4f61-ae08-732f8e8f4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Checkliste Partnerbeurteilung</vt:lpstr>
      <vt:lpstr>Checkliste Partnerbeurteilung</vt:lpstr>
    </vt:vector>
  </TitlesOfParts>
  <Company>Deutscher Caritasverband e.V.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Partnerbeurteilung</dc:title>
  <dc:subject>Normal.dot</dc:subject>
  <dc:creator>lieserj</dc:creator>
  <cp:lastModifiedBy>Sultan Waffay</cp:lastModifiedBy>
  <cp:revision>2</cp:revision>
  <cp:lastPrinted>2018-01-16T07:40:00Z</cp:lastPrinted>
  <dcterms:created xsi:type="dcterms:W3CDTF">2020-02-18T05:56:00Z</dcterms:created>
  <dcterms:modified xsi:type="dcterms:W3CDTF">2020-02-18T05:56:00Z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0x01010081876074E5B2F04F810A9D9401305AED</vt:lpwstr>
  </property>
  <property fmtid="{D5CDD505-2E9C-101B-9397-08002B2CF9AE}" pid="3" name="_dlc_DocIdItemGuid">
    <vt:lpwstr>042065c9-15e6-42ca-bb05-4d7271fa82f1</vt:lpwstr>
  </property>
  <property fmtid="{D5CDD505-2E9C-101B-9397-08002B2CF9AE}" pid="4" name="Bereich">
    <vt:lpwstr>69;#2.1.3 Projektverwaltung|c411b106-e0cb-41b9-950f-b0850e35dbed;#125;#10. Vorlagen|c8b9b48b-65dd-43d6-b88b-f9b08871a8a0</vt:lpwstr>
  </property>
  <property fmtid="{D5CDD505-2E9C-101B-9397-08002B2CF9AE}" pid="5" name="Order">
    <vt:r8>6900</vt:r8>
  </property>
  <property fmtid="{D5CDD505-2E9C-101B-9397-08002B2CF9AE}" pid="6" name="Unterordner">
    <vt:lpwstr>Antragsformate</vt:lpwstr>
  </property>
</Properties>
</file>