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F4" w:rsidRPr="003F604D" w:rsidRDefault="005B58B3" w:rsidP="008B6AE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914525" cy="885825"/>
            <wp:effectExtent l="0" t="0" r="9525" b="952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8" w:rsidRPr="008B6AE4" w:rsidRDefault="00F11493" w:rsidP="00CA57A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Request for</w:t>
      </w:r>
      <w:r w:rsidR="00371E80">
        <w:rPr>
          <w:rFonts w:ascii="Times New Roman" w:hAnsi="Times New Roman" w:cs="Times New Roman"/>
          <w:sz w:val="44"/>
          <w:szCs w:val="44"/>
        </w:rPr>
        <w:t xml:space="preserve"> </w:t>
      </w:r>
      <w:r w:rsidR="00CA57A4">
        <w:rPr>
          <w:rFonts w:ascii="Times New Roman" w:hAnsi="Times New Roman" w:cs="Times New Roman"/>
          <w:sz w:val="44"/>
          <w:szCs w:val="44"/>
        </w:rPr>
        <w:t xml:space="preserve">Quotation </w:t>
      </w:r>
    </w:p>
    <w:p w:rsidR="009617F4" w:rsidRPr="003F604D" w:rsidRDefault="009617F4" w:rsidP="00AD4A0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AD4A04" w:rsidRDefault="00AD4A04" w:rsidP="00444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7511C2">
        <w:rPr>
          <w:rFonts w:ascii="Times New Roman" w:hAnsi="Times New Roman" w:cs="Times New Roman"/>
          <w:sz w:val="24"/>
          <w:szCs w:val="24"/>
        </w:rPr>
        <w:t xml:space="preserve"> reference:</w:t>
      </w:r>
      <w:r w:rsidR="007511C2">
        <w:rPr>
          <w:rFonts w:ascii="Times New Roman" w:hAnsi="Times New Roman" w:cs="Times New Roman"/>
          <w:sz w:val="24"/>
          <w:szCs w:val="24"/>
        </w:rPr>
        <w:tab/>
      </w:r>
      <w:r w:rsidR="007511C2">
        <w:rPr>
          <w:rFonts w:ascii="Times New Roman" w:hAnsi="Times New Roman" w:cs="Times New Roman"/>
          <w:sz w:val="24"/>
          <w:szCs w:val="24"/>
        </w:rPr>
        <w:tab/>
      </w:r>
      <w:r w:rsidR="00444A91" w:rsidRPr="00444A91">
        <w:rPr>
          <w:rFonts w:ascii="Times New Roman" w:hAnsi="Times New Roman" w:cs="Times New Roman"/>
          <w:sz w:val="24"/>
          <w:szCs w:val="24"/>
        </w:rPr>
        <w:t>Strengthening Soya Food Systems in Afghanistan</w:t>
      </w:r>
    </w:p>
    <w:p w:rsidR="002C2C40" w:rsidRPr="00203B33" w:rsidRDefault="002C2C40" w:rsidP="00A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Duration: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444A91" w:rsidRPr="00203B33">
        <w:rPr>
          <w:rFonts w:ascii="Times New Roman" w:hAnsi="Times New Roman" w:cs="Times New Roman"/>
          <w:sz w:val="24"/>
          <w:szCs w:val="24"/>
        </w:rPr>
        <w:t xml:space="preserve">Four </w:t>
      </w:r>
      <w:r w:rsidRPr="00203B33">
        <w:rPr>
          <w:rFonts w:ascii="Times New Roman" w:hAnsi="Times New Roman" w:cs="Times New Roman"/>
          <w:sz w:val="24"/>
          <w:szCs w:val="24"/>
        </w:rPr>
        <w:t xml:space="preserve">months </w:t>
      </w:r>
    </w:p>
    <w:p w:rsidR="005F4A30" w:rsidRPr="00203B33" w:rsidRDefault="001B7C86" w:rsidP="00205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B33">
        <w:rPr>
          <w:rFonts w:ascii="Times New Roman" w:hAnsi="Times New Roman" w:cs="Times New Roman"/>
          <w:sz w:val="24"/>
          <w:szCs w:val="24"/>
        </w:rPr>
        <w:t>RFQ Number</w:t>
      </w:r>
      <w:r w:rsidR="005F4A30" w:rsidRPr="00203B33">
        <w:rPr>
          <w:rFonts w:ascii="Times New Roman" w:hAnsi="Times New Roman" w:cs="Times New Roman"/>
          <w:sz w:val="24"/>
          <w:szCs w:val="24"/>
        </w:rPr>
        <w:t>:</w:t>
      </w:r>
      <w:r w:rsidR="005F4A30" w:rsidRPr="00203B33">
        <w:rPr>
          <w:rFonts w:ascii="Times New Roman" w:hAnsi="Times New Roman" w:cs="Times New Roman"/>
          <w:sz w:val="24"/>
          <w:szCs w:val="24"/>
        </w:rPr>
        <w:tab/>
      </w:r>
      <w:r w:rsidR="007511C2" w:rsidRPr="00203B33">
        <w:rPr>
          <w:rFonts w:ascii="Times New Roman" w:hAnsi="Times New Roman" w:cs="Times New Roman"/>
          <w:sz w:val="24"/>
          <w:szCs w:val="24"/>
        </w:rPr>
        <w:t>0</w:t>
      </w:r>
      <w:r w:rsidR="00205545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97485" w:rsidRPr="00203B33" w:rsidRDefault="007511C2" w:rsidP="0040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B33">
        <w:rPr>
          <w:rFonts w:ascii="Times New Roman" w:hAnsi="Times New Roman" w:cs="Times New Roman"/>
          <w:sz w:val="24"/>
          <w:szCs w:val="24"/>
        </w:rPr>
        <w:t>Announce date:</w:t>
      </w:r>
      <w:r w:rsidRPr="00203B33">
        <w:rPr>
          <w:rFonts w:ascii="Times New Roman" w:hAnsi="Times New Roman" w:cs="Times New Roman"/>
          <w:sz w:val="24"/>
          <w:szCs w:val="24"/>
        </w:rPr>
        <w:tab/>
      </w:r>
      <w:r w:rsidR="00444A91" w:rsidRPr="00203B33">
        <w:rPr>
          <w:rFonts w:ascii="Times New Roman" w:hAnsi="Times New Roman" w:cs="Times New Roman"/>
          <w:sz w:val="24"/>
          <w:szCs w:val="24"/>
        </w:rPr>
        <w:t>01/4</w:t>
      </w:r>
      <w:r w:rsidRPr="00203B33">
        <w:rPr>
          <w:rFonts w:ascii="Times New Roman" w:hAnsi="Times New Roman" w:cs="Times New Roman"/>
          <w:sz w:val="24"/>
          <w:szCs w:val="24"/>
        </w:rPr>
        <w:t>/</w:t>
      </w:r>
      <w:r w:rsidR="00444A91" w:rsidRPr="00203B33">
        <w:rPr>
          <w:rFonts w:ascii="Times New Roman" w:hAnsi="Times New Roman" w:cs="Times New Roman"/>
          <w:sz w:val="24"/>
          <w:szCs w:val="24"/>
        </w:rPr>
        <w:t>20202</w:t>
      </w:r>
    </w:p>
    <w:p w:rsidR="002C303B" w:rsidRPr="003F604D" w:rsidRDefault="002C303B" w:rsidP="00597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B33">
        <w:rPr>
          <w:rFonts w:ascii="Times New Roman" w:hAnsi="Times New Roman" w:cs="Times New Roman"/>
          <w:sz w:val="24"/>
          <w:szCs w:val="24"/>
        </w:rPr>
        <w:t xml:space="preserve">Closing Date:        </w:t>
      </w:r>
      <w:r w:rsidR="00444A91" w:rsidRPr="00203B33">
        <w:rPr>
          <w:rFonts w:ascii="Times New Roman" w:hAnsi="Times New Roman" w:cs="Times New Roman"/>
          <w:sz w:val="24"/>
          <w:szCs w:val="24"/>
        </w:rPr>
        <w:tab/>
      </w:r>
      <w:r w:rsidR="00205545">
        <w:rPr>
          <w:rFonts w:ascii="Times New Roman" w:hAnsi="Times New Roman" w:cs="Times New Roman"/>
          <w:sz w:val="24"/>
          <w:szCs w:val="24"/>
        </w:rPr>
        <w:t>8</w:t>
      </w:r>
      <w:r w:rsidR="00003AE8" w:rsidRPr="00203B33">
        <w:rPr>
          <w:rFonts w:ascii="Times New Roman" w:hAnsi="Times New Roman" w:cs="Times New Roman"/>
          <w:sz w:val="24"/>
          <w:szCs w:val="24"/>
        </w:rPr>
        <w:t>/</w:t>
      </w:r>
      <w:r w:rsidR="00444A91" w:rsidRPr="00203B33">
        <w:rPr>
          <w:rFonts w:ascii="Times New Roman" w:hAnsi="Times New Roman" w:cs="Times New Roman"/>
          <w:sz w:val="24"/>
          <w:szCs w:val="24"/>
        </w:rPr>
        <w:t>4</w:t>
      </w:r>
      <w:r w:rsidR="00003AE8" w:rsidRPr="00203B33">
        <w:rPr>
          <w:rFonts w:ascii="Times New Roman" w:hAnsi="Times New Roman" w:cs="Times New Roman"/>
          <w:sz w:val="24"/>
          <w:szCs w:val="24"/>
        </w:rPr>
        <w:t>/</w:t>
      </w:r>
      <w:r w:rsidR="0086365F" w:rsidRPr="00203B33">
        <w:rPr>
          <w:rFonts w:ascii="Times New Roman" w:hAnsi="Times New Roman" w:cs="Times New Roman"/>
          <w:sz w:val="24"/>
          <w:szCs w:val="24"/>
        </w:rPr>
        <w:t xml:space="preserve"> </w:t>
      </w:r>
      <w:r w:rsidR="00444A91" w:rsidRPr="00203B33">
        <w:rPr>
          <w:rFonts w:ascii="Times New Roman" w:hAnsi="Times New Roman" w:cs="Times New Roman"/>
          <w:sz w:val="24"/>
          <w:szCs w:val="24"/>
        </w:rPr>
        <w:t>2020</w:t>
      </w:r>
    </w:p>
    <w:p w:rsidR="002C303B" w:rsidRPr="003F604D" w:rsidRDefault="002C303B" w:rsidP="00A90A35">
      <w:pPr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F604D">
        <w:rPr>
          <w:rFonts w:ascii="Times New Roman" w:hAnsi="Times New Roman" w:cs="Times New Roman"/>
          <w:sz w:val="24"/>
          <w:szCs w:val="24"/>
        </w:rPr>
        <w:t xml:space="preserve">Closing Time:    </w:t>
      </w:r>
      <w:r w:rsidR="00003AE8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A804D8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597485">
        <w:rPr>
          <w:rFonts w:ascii="Times New Roman" w:hAnsi="Times New Roman" w:cs="Times New Roman"/>
          <w:sz w:val="24"/>
          <w:szCs w:val="24"/>
        </w:rPr>
        <w:tab/>
      </w:r>
      <w:r w:rsidR="00003AE8" w:rsidRPr="003F604D">
        <w:rPr>
          <w:rFonts w:ascii="Times New Roman" w:hAnsi="Times New Roman" w:cs="Times New Roman"/>
          <w:sz w:val="24"/>
          <w:szCs w:val="24"/>
        </w:rPr>
        <w:t>0</w:t>
      </w:r>
      <w:r w:rsidR="00597485">
        <w:rPr>
          <w:rFonts w:ascii="Times New Roman" w:hAnsi="Times New Roman" w:cs="Times New Roman"/>
          <w:sz w:val="24"/>
          <w:szCs w:val="24"/>
        </w:rPr>
        <w:t>4</w:t>
      </w:r>
      <w:r w:rsidR="00003AE8" w:rsidRPr="003F604D">
        <w:rPr>
          <w:rFonts w:ascii="Times New Roman" w:hAnsi="Times New Roman" w:cs="Times New Roman"/>
          <w:sz w:val="24"/>
          <w:szCs w:val="24"/>
        </w:rPr>
        <w:t>:00 PM</w:t>
      </w:r>
    </w:p>
    <w:p w:rsidR="002C303B" w:rsidRPr="003F604D" w:rsidRDefault="00444A91" w:rsidP="00404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RFQ</w:t>
      </w:r>
      <w:r w:rsidR="00DE20F7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EA4A5A">
        <w:rPr>
          <w:rFonts w:ascii="Times New Roman" w:hAnsi="Times New Roman" w:cs="Times New Roman"/>
          <w:sz w:val="24"/>
          <w:szCs w:val="24"/>
        </w:rPr>
        <w:t xml:space="preserve">for:  </w:t>
      </w:r>
      <w:r w:rsidR="003F3B72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597485">
        <w:rPr>
          <w:rFonts w:ascii="Times New Roman" w:hAnsi="Times New Roman" w:cs="Times New Roman"/>
          <w:sz w:val="24"/>
          <w:szCs w:val="24"/>
        </w:rPr>
        <w:tab/>
      </w:r>
      <w:r w:rsidR="00597485">
        <w:rPr>
          <w:rFonts w:ascii="Times New Roman" w:hAnsi="Times New Roman" w:cs="Times New Roman"/>
          <w:sz w:val="24"/>
          <w:szCs w:val="24"/>
        </w:rPr>
        <w:tab/>
      </w:r>
      <w:r w:rsidR="00D57BED" w:rsidRPr="00D57BED">
        <w:rPr>
          <w:rFonts w:ascii="Times New Roman" w:hAnsi="Times New Roman" w:cs="Times New Roman"/>
          <w:sz w:val="24"/>
          <w:szCs w:val="24"/>
        </w:rPr>
        <w:t xml:space="preserve"> </w:t>
      </w:r>
      <w:r w:rsidR="00597485">
        <w:rPr>
          <w:rFonts w:ascii="Times New Roman" w:hAnsi="Times New Roman" w:cs="Times New Roman"/>
          <w:sz w:val="24"/>
          <w:szCs w:val="24"/>
        </w:rPr>
        <w:t>(Specification are detailed in below table)</w:t>
      </w:r>
    </w:p>
    <w:p w:rsidR="00444A91" w:rsidRDefault="00915295" w:rsidP="004F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2C303B" w:rsidRPr="003F604D">
        <w:rPr>
          <w:rFonts w:ascii="Times New Roman" w:hAnsi="Times New Roman" w:cs="Times New Roman"/>
          <w:sz w:val="24"/>
          <w:szCs w:val="24"/>
        </w:rPr>
        <w:t>L</w:t>
      </w:r>
      <w:r w:rsidR="008E4F66" w:rsidRPr="003F604D">
        <w:rPr>
          <w:rFonts w:ascii="Times New Roman" w:hAnsi="Times New Roman" w:cs="Times New Roman"/>
          <w:sz w:val="24"/>
          <w:szCs w:val="24"/>
        </w:rPr>
        <w:t>ocation</w:t>
      </w:r>
      <w:r w:rsidR="00ED5850" w:rsidRPr="003F604D">
        <w:rPr>
          <w:rFonts w:ascii="Times New Roman" w:hAnsi="Times New Roman" w:cs="Times New Roman"/>
          <w:sz w:val="24"/>
          <w:szCs w:val="24"/>
        </w:rPr>
        <w:t>:</w:t>
      </w:r>
      <w:r w:rsidR="0086365F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4F4AFE">
        <w:rPr>
          <w:rFonts w:ascii="Times New Roman" w:hAnsi="Times New Roman" w:cs="Times New Roman"/>
          <w:sz w:val="24"/>
          <w:szCs w:val="24"/>
        </w:rPr>
        <w:tab/>
      </w:r>
      <w:r w:rsidR="00444A91">
        <w:rPr>
          <w:rFonts w:ascii="Times New Roman" w:hAnsi="Times New Roman" w:cs="Times New Roman"/>
          <w:sz w:val="24"/>
          <w:szCs w:val="24"/>
        </w:rPr>
        <w:t>Mzar-e- Sharife, Jawzjan, Kunduz and Takhar Province.</w:t>
      </w:r>
    </w:p>
    <w:p w:rsidR="005F4A30" w:rsidRDefault="00D97EB3" w:rsidP="00FE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A30" w:rsidRDefault="00A740C5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Attention: </w:t>
      </w:r>
    </w:p>
    <w:p w:rsidR="00A740C5" w:rsidRDefault="00A740C5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0" w:rsidRDefault="005B5DBA" w:rsidP="003E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above mentioned project, Shelter For Life (SFL) is in the market and seeks bids for </w:t>
      </w:r>
      <w:r w:rsidR="003E2540">
        <w:rPr>
          <w:rFonts w:ascii="Times New Roman" w:hAnsi="Times New Roman" w:cs="Times New Roman"/>
          <w:sz w:val="24"/>
          <w:szCs w:val="24"/>
        </w:rPr>
        <w:t xml:space="preserve">procurement of DAP/ Urea Fertilizer </w:t>
      </w:r>
      <w:r w:rsidR="005F4A30">
        <w:rPr>
          <w:rFonts w:ascii="Times New Roman" w:hAnsi="Times New Roman" w:cs="Times New Roman"/>
          <w:sz w:val="24"/>
          <w:szCs w:val="24"/>
        </w:rPr>
        <w:t>follows:</w:t>
      </w:r>
    </w:p>
    <w:p w:rsidR="005F4A30" w:rsidRDefault="005F4A30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B3" w:rsidRDefault="005F4A30" w:rsidP="00D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for Life International (SFL) reserve the right to divide the contract into lots and to award the lots to various bidders.</w:t>
      </w:r>
    </w:p>
    <w:p w:rsidR="00D97EB3" w:rsidRDefault="00D97EB3" w:rsidP="00D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B3" w:rsidRPr="00F373ED" w:rsidRDefault="00D97EB3" w:rsidP="00D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ED">
        <w:rPr>
          <w:rFonts w:ascii="Times New Roman" w:hAnsi="Times New Roman" w:cs="Times New Roman"/>
          <w:sz w:val="24"/>
          <w:szCs w:val="24"/>
          <w:u w:val="single"/>
        </w:rPr>
        <w:t>Required summarized quotation and tender for goods:</w:t>
      </w:r>
    </w:p>
    <w:p w:rsidR="00D97EB3" w:rsidRDefault="00D97EB3" w:rsidP="009152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3"/>
        <w:gridCol w:w="1407"/>
        <w:gridCol w:w="3240"/>
        <w:gridCol w:w="720"/>
        <w:gridCol w:w="810"/>
        <w:gridCol w:w="1080"/>
        <w:gridCol w:w="1170"/>
        <w:gridCol w:w="1710"/>
      </w:tblGrid>
      <w:tr w:rsidR="0043646B" w:rsidRPr="0073198A" w:rsidTr="003A590E">
        <w:trPr>
          <w:trHeight w:val="401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Province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</w:tcPr>
          <w:p w:rsidR="0043646B" w:rsidRDefault="0043646B" w:rsidP="006978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</w:rPr>
              <w:t>Rem</w:t>
            </w:r>
            <w:r w:rsidR="005A7D85">
              <w:rPr>
                <w:rFonts w:asciiTheme="minorBidi" w:eastAsia="Times New Roman" w:hAnsiTheme="minorBidi"/>
                <w:b/>
                <w:bCs/>
              </w:rPr>
              <w:t>ark</w:t>
            </w:r>
          </w:p>
        </w:tc>
      </w:tr>
      <w:tr w:rsidR="0043646B" w:rsidRPr="0073198A" w:rsidTr="003A590E">
        <w:trPr>
          <w:trHeight w:val="253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AFN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   AFN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</w:tr>
      <w:tr w:rsidR="005A7D85" w:rsidRPr="00CB1784" w:rsidTr="00ED5C77">
        <w:trPr>
          <w:trHeight w:val="20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85" w:rsidRPr="0043646B" w:rsidRDefault="005A7D85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43646B">
              <w:rPr>
                <w:rFonts w:asciiTheme="minorBidi" w:eastAsia="Times New Roman" w:hAnsiTheme="minorBidi"/>
                <w:sz w:val="20"/>
                <w:szCs w:val="20"/>
              </w:rPr>
              <w:t>1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7D85" w:rsidRPr="0043646B" w:rsidRDefault="005A7D85" w:rsidP="003A590E"/>
          <w:p w:rsidR="005A7D85" w:rsidRPr="0043646B" w:rsidRDefault="005A7D85" w:rsidP="003A590E">
            <w:r>
              <w:t>Balkh Mazar Sharif, Jawz Jan, Sheberghan, Kunduz Center and Takhar, Taloqan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D85" w:rsidRPr="00597429" w:rsidRDefault="005A7D85" w:rsidP="006978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i/>
                <w:iCs/>
              </w:rPr>
              <w:t xml:space="preserve">DAP </w:t>
            </w:r>
            <w:r w:rsidR="001B7C86">
              <w:rPr>
                <w:rFonts w:eastAsia="Times New Roman" w:cstheme="minorHAnsi"/>
                <w:i/>
                <w:iCs/>
              </w:rPr>
              <w:t xml:space="preserve">&amp; </w:t>
            </w:r>
            <w:r>
              <w:rPr>
                <w:rFonts w:eastAsia="Times New Roman" w:cstheme="minorHAnsi"/>
                <w:i/>
                <w:iCs/>
              </w:rPr>
              <w:t>UREA</w:t>
            </w:r>
            <w:r w:rsidR="003E2540">
              <w:rPr>
                <w:rFonts w:eastAsia="Times New Roman" w:cstheme="minorHAnsi"/>
                <w:i/>
                <w:iCs/>
              </w:rPr>
              <w:t xml:space="preserve"> Fertilizer </w:t>
            </w:r>
            <w:r>
              <w:rPr>
                <w:rFonts w:eastAsia="Times New Roman" w:cstheme="minorHAnsi"/>
                <w:i/>
                <w:iCs/>
              </w:rPr>
              <w:t xml:space="preserve"> </w:t>
            </w:r>
            <w:r w:rsidRPr="00597429">
              <w:rPr>
                <w:rFonts w:eastAsia="Times New Roman" w:cstheme="minorHAnsi"/>
                <w:i/>
                <w:iCs/>
              </w:rPr>
              <w:t xml:space="preserve">with below  </w:t>
            </w:r>
            <w:r w:rsidRPr="00597429">
              <w:rPr>
                <w:rFonts w:eastAsia="Times New Roman" w:cstheme="minorHAnsi"/>
                <w:b/>
                <w:bCs/>
              </w:rPr>
              <w:t>Specifications</w:t>
            </w:r>
          </w:p>
          <w:p w:rsidR="001B7C86" w:rsidRDefault="001B7C8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B7C8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DAP:</w:t>
            </w:r>
            <w:r w:rsidR="005A7D85" w:rsidRPr="005A7D85">
              <w:rPr>
                <w:rFonts w:asciiTheme="minorBidi" w:eastAsia="Times New Roman" w:hAnsiTheme="minorBidi"/>
                <w:sz w:val="20"/>
                <w:szCs w:val="20"/>
              </w:rPr>
              <w:t xml:space="preserve">Chemical analysis: </w:t>
            </w:r>
          </w:p>
          <w:p w:rsidR="005A7D85" w:rsidRPr="00951B2C" w:rsidRDefault="005A7D85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0"/>
                <w:szCs w:val="20"/>
                <w:highlight w:val="yellow"/>
              </w:rPr>
            </w:pPr>
            <w:r w:rsidRPr="005A7D85">
              <w:rPr>
                <w:rFonts w:asciiTheme="minorBidi" w:eastAsia="Times New Roman" w:hAnsiTheme="minorBidi"/>
                <w:sz w:val="20"/>
                <w:szCs w:val="20"/>
              </w:rPr>
              <w:t>N: 18% P</w:t>
            </w:r>
            <w:r w:rsidRPr="005A7D85">
              <w:rPr>
                <w:rFonts w:asciiTheme="minorBidi" w:eastAsia="Times New Roman" w:hAnsiTheme="minorBidi"/>
                <w:sz w:val="20"/>
                <w:szCs w:val="20"/>
                <w:vertAlign w:val="subscript"/>
              </w:rPr>
              <w:t>2</w:t>
            </w:r>
            <w:r w:rsidRPr="005A7D85">
              <w:rPr>
                <w:rFonts w:asciiTheme="minorBidi" w:eastAsia="Times New Roman" w:hAnsiTheme="minorBidi"/>
                <w:sz w:val="20"/>
                <w:szCs w:val="20"/>
              </w:rPr>
              <w:t>O</w:t>
            </w:r>
            <w:r w:rsidRPr="005A7D85">
              <w:rPr>
                <w:rFonts w:asciiTheme="minorBidi" w:eastAsia="Times New Roman" w:hAnsiTheme="minorBidi"/>
                <w:sz w:val="20"/>
                <w:szCs w:val="20"/>
                <w:vertAlign w:val="subscript"/>
              </w:rPr>
              <w:t>5</w:t>
            </w:r>
            <w:r w:rsidRPr="005A7D85">
              <w:rPr>
                <w:rFonts w:asciiTheme="minorBidi" w:eastAsia="Times New Roman" w:hAnsiTheme="minorBidi"/>
                <w:sz w:val="20"/>
                <w:szCs w:val="20"/>
              </w:rPr>
              <w:t xml:space="preserve"> 46%, granule condition with 50kg net weight in plastic sacks.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85" w:rsidRPr="0043646B" w:rsidRDefault="00205545" w:rsidP="0043646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17.6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Pr="0043646B" w:rsidRDefault="0020554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Pr="00951B2C" w:rsidRDefault="005A7D85" w:rsidP="00851AD8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Pr="00CB1784" w:rsidRDefault="005A7D8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D85" w:rsidRPr="00CB1784" w:rsidRDefault="005A7D85" w:rsidP="00653A9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A7D85" w:rsidRPr="00CB1784" w:rsidTr="00744909">
        <w:trPr>
          <w:trHeight w:val="20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Default="005A7D85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  <w:p w:rsidR="00ED5C77" w:rsidRPr="00CB1784" w:rsidRDefault="00ED5C77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D85" w:rsidRPr="00CB1784" w:rsidRDefault="005A7D8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86" w:rsidRDefault="001B7C86" w:rsidP="00ED5C7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UREA</w:t>
            </w:r>
            <w:r w:rsidRPr="001B7C8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:</w:t>
            </w:r>
            <w:r w:rsidRPr="005A7D85">
              <w:rPr>
                <w:rFonts w:asciiTheme="minorBidi" w:eastAsia="Times New Roman" w:hAnsiTheme="minorBidi"/>
                <w:sz w:val="20"/>
                <w:szCs w:val="20"/>
              </w:rPr>
              <w:t>Chemical analysis:</w:t>
            </w:r>
          </w:p>
          <w:p w:rsidR="005A7D85" w:rsidRPr="00CB1784" w:rsidRDefault="00ED5C77" w:rsidP="00ED5C7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  <w:r w:rsidRPr="005A7D85">
              <w:rPr>
                <w:rFonts w:asciiTheme="minorBidi" w:eastAsia="Times New Roman" w:hAnsiTheme="minorBidi"/>
                <w:sz w:val="20"/>
                <w:szCs w:val="20"/>
              </w:rPr>
              <w:t>Nitrogen content</w:t>
            </w:r>
            <w:r w:rsidR="005A7D85" w:rsidRPr="005A7D85">
              <w:rPr>
                <w:rFonts w:asciiTheme="minorBidi" w:eastAsia="Times New Roman" w:hAnsiTheme="minorBidi"/>
                <w:sz w:val="20"/>
                <w:szCs w:val="20"/>
              </w:rPr>
              <w:t xml:space="preserve"> (N</w:t>
            </w:r>
            <w:r w:rsidR="005A7D85" w:rsidRPr="005A7D85">
              <w:rPr>
                <w:rFonts w:asciiTheme="minorBidi" w:eastAsia="Times New Roman" w:hAnsiTheme="minorBidi"/>
                <w:sz w:val="18"/>
                <w:szCs w:val="18"/>
                <w:vertAlign w:val="subscript"/>
              </w:rPr>
              <w:t>2</w:t>
            </w:r>
            <w:r w:rsidR="005A7D85" w:rsidRPr="005A7D85">
              <w:rPr>
                <w:rFonts w:asciiTheme="minorBidi" w:eastAsia="Times New Roman" w:hAnsiTheme="minorBidi"/>
                <w:sz w:val="20"/>
                <w:szCs w:val="20"/>
              </w:rPr>
              <w:t>)</w:t>
            </w:r>
            <w:r w:rsidR="005A7D85" w:rsidRPr="005A7D85">
              <w:rPr>
                <w:rFonts w:asciiTheme="minorBidi" w:eastAsia="Times New Roman" w:hAnsiTheme="minorBidi"/>
                <w:sz w:val="20"/>
                <w:szCs w:val="20"/>
                <w:vertAlign w:val="subscript"/>
              </w:rPr>
              <w:t>2</w:t>
            </w:r>
            <w:r w:rsidR="005A7D85" w:rsidRPr="005A7D85">
              <w:rPr>
                <w:rFonts w:asciiTheme="minorBidi" w:eastAsia="Times New Roman" w:hAnsiTheme="minorBidi"/>
                <w:sz w:val="20"/>
                <w:szCs w:val="20"/>
              </w:rPr>
              <w:t xml:space="preserve"> not </w:t>
            </w:r>
            <w:r w:rsidRPr="005A7D85">
              <w:rPr>
                <w:rFonts w:asciiTheme="minorBidi" w:eastAsia="Times New Roman" w:hAnsiTheme="minorBidi"/>
                <w:sz w:val="20"/>
                <w:szCs w:val="20"/>
              </w:rPr>
              <w:t>less</w:t>
            </w:r>
            <w:r w:rsidR="001B7C86">
              <w:rPr>
                <w:rFonts w:asciiTheme="minorBidi" w:eastAsia="Times New Roman" w:hAnsiTheme="minorBidi"/>
                <w:sz w:val="20"/>
                <w:szCs w:val="20"/>
              </w:rPr>
              <w:t xml:space="preserve"> than 46</w:t>
            </w:r>
            <w:r w:rsidR="005A7D85" w:rsidRPr="005A7D85">
              <w:rPr>
                <w:rFonts w:asciiTheme="minorBidi" w:eastAsia="Times New Roman" w:hAnsiTheme="minorBidi"/>
                <w:sz w:val="20"/>
                <w:szCs w:val="20"/>
              </w:rPr>
              <w:t>%, granule condition with 50kg net weight in plastic sacks.</w:t>
            </w:r>
            <w:ins w:id="0" w:author="Moorche 30 DVDs" w:date="2020-04-02T08:55:00Z">
              <w:r w:rsidR="005A7D85">
                <w:rPr>
                  <w:rFonts w:asciiTheme="minorBidi" w:eastAsia="Times New Roman" w:hAnsiTheme="minorBid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Pr="00205545" w:rsidRDefault="0020554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205545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Pr="00205545" w:rsidRDefault="0020554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205545">
              <w:rPr>
                <w:rFonts w:asciiTheme="minorBidi" w:eastAsia="Times New Roman" w:hAnsiTheme="minorBidi"/>
                <w:sz w:val="20"/>
                <w:szCs w:val="20"/>
              </w:rPr>
              <w:t>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Pr="00CB1784" w:rsidRDefault="005A7D8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5" w:rsidRPr="00CB1784" w:rsidRDefault="005A7D8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D85" w:rsidRPr="00CB1784" w:rsidRDefault="005A7D85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</w:tr>
    </w:tbl>
    <w:p w:rsidR="00F373ED" w:rsidRDefault="00F373ED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9D" w:rsidRDefault="005D149D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AE" w:rsidRPr="00D97EB3" w:rsidRDefault="00CA45AE" w:rsidP="00CA45AE">
      <w:pPr>
        <w:pStyle w:val="application2"/>
        <w:spacing w:before="0" w:beforeAutospacing="0" w:after="0" w:afterAutospacing="0"/>
        <w:outlineLvl w:val="0"/>
        <w:rPr>
          <w:bCs/>
          <w:u w:val="single"/>
          <w:lang w:val="en-US" w:eastAsia="en-US"/>
        </w:rPr>
      </w:pPr>
      <w:r w:rsidRPr="00D97EB3">
        <w:rPr>
          <w:bCs/>
          <w:u w:val="single"/>
          <w:lang w:val="en-US" w:eastAsia="en-US"/>
        </w:rPr>
        <w:t>Applicant information:</w:t>
      </w:r>
    </w:p>
    <w:p w:rsidR="00CA45AE" w:rsidRPr="003F604D" w:rsidRDefault="00CA45AE" w:rsidP="00CA45AE">
      <w:pPr>
        <w:pStyle w:val="application2"/>
        <w:spacing w:before="0" w:beforeAutospacing="0" w:after="0" w:afterAutospacing="0"/>
        <w:outlineLvl w:val="0"/>
        <w:rPr>
          <w:b/>
          <w:bCs/>
          <w:u w:val="single"/>
          <w:lang w:val="en-US" w:eastAsia="en-US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177"/>
      </w:tblGrid>
      <w:tr w:rsidR="00CA45AE" w:rsidRPr="003F604D" w:rsidTr="003A590E">
        <w:trPr>
          <w:trHeight w:val="4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Full company / workshop name </w:t>
            </w:r>
            <w:r w:rsidR="00D422BC"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2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>Legal address</w:t>
            </w:r>
            <w:r w:rsidR="00AD209A" w:rsidRPr="003F60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E51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1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Contact person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  <w:r w:rsidR="0099096D" w:rsidRPr="003F60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</w:t>
            </w:r>
            <w:r w:rsidR="00AD209A" w:rsidRPr="003F60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Bank details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D6EAB" w:rsidRDefault="001D6EAB" w:rsidP="001D6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149D" w:rsidRDefault="005D149D" w:rsidP="001D6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149D" w:rsidRDefault="005D149D" w:rsidP="001D6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114D" w:rsidRPr="00D97EB3" w:rsidRDefault="003E2540" w:rsidP="001D6E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RFQ </w:t>
      </w:r>
      <w:r w:rsidRPr="00D97EB3">
        <w:rPr>
          <w:rFonts w:ascii="Times New Roman" w:hAnsi="Times New Roman" w:cs="Times New Roman"/>
          <w:sz w:val="24"/>
          <w:szCs w:val="24"/>
          <w:u w:val="single"/>
        </w:rPr>
        <w:t>Declaration</w:t>
      </w:r>
      <w:r w:rsidR="00D3114D" w:rsidRPr="00D97EB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12003" w:rsidRPr="00D97E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D3114D" w:rsidRPr="003F604D" w:rsidRDefault="00D3114D" w:rsidP="001D6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 xml:space="preserve">The </w:t>
      </w:r>
      <w:r w:rsidR="001D6EAB">
        <w:rPr>
          <w:rFonts w:ascii="Times New Roman" w:hAnsi="Times New Roman" w:cs="Times New Roman"/>
          <w:sz w:val="24"/>
          <w:szCs w:val="24"/>
        </w:rPr>
        <w:t xml:space="preserve">supplier </w:t>
      </w:r>
      <w:r w:rsidRPr="003F604D">
        <w:rPr>
          <w:rFonts w:ascii="Times New Roman" w:hAnsi="Times New Roman" w:cs="Times New Roman"/>
          <w:sz w:val="24"/>
          <w:szCs w:val="24"/>
        </w:rPr>
        <w:t xml:space="preserve">has carefully </w:t>
      </w:r>
      <w:r w:rsidR="005B5DBA">
        <w:rPr>
          <w:rFonts w:ascii="Times New Roman" w:hAnsi="Times New Roman" w:cs="Times New Roman"/>
          <w:sz w:val="24"/>
          <w:szCs w:val="24"/>
        </w:rPr>
        <w:t xml:space="preserve">read the tender, has </w:t>
      </w:r>
      <w:r w:rsidR="001D6EAB">
        <w:rPr>
          <w:rFonts w:ascii="Times New Roman" w:hAnsi="Times New Roman" w:cs="Times New Roman"/>
          <w:sz w:val="24"/>
          <w:szCs w:val="24"/>
        </w:rPr>
        <w:t>examine</w:t>
      </w:r>
      <w:r w:rsidR="005B5DBA">
        <w:rPr>
          <w:rFonts w:ascii="Times New Roman" w:hAnsi="Times New Roman" w:cs="Times New Roman"/>
          <w:sz w:val="24"/>
          <w:szCs w:val="24"/>
        </w:rPr>
        <w:t>d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the site and work location</w:t>
      </w:r>
      <w:r w:rsidR="005B5DBA">
        <w:rPr>
          <w:rFonts w:ascii="Times New Roman" w:hAnsi="Times New Roman" w:cs="Times New Roman"/>
          <w:sz w:val="24"/>
          <w:szCs w:val="24"/>
        </w:rPr>
        <w:t>,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and understand and accepts the said</w:t>
      </w:r>
      <w:r w:rsidR="005B5DBA">
        <w:rPr>
          <w:rFonts w:ascii="Times New Roman" w:hAnsi="Times New Roman" w:cs="Times New Roman"/>
          <w:sz w:val="24"/>
          <w:szCs w:val="24"/>
        </w:rPr>
        <w:t xml:space="preserve"> conditions and specifications.  For </w:t>
      </w:r>
      <w:r w:rsidR="009D2367" w:rsidRPr="003F604D">
        <w:rPr>
          <w:rFonts w:ascii="Times New Roman" w:hAnsi="Times New Roman" w:cs="Times New Roman"/>
          <w:sz w:val="24"/>
          <w:szCs w:val="24"/>
        </w:rPr>
        <w:t>t</w:t>
      </w:r>
      <w:r w:rsidR="003A590E">
        <w:rPr>
          <w:rFonts w:ascii="Times New Roman" w:hAnsi="Times New Roman" w:cs="Times New Roman"/>
          <w:sz w:val="24"/>
          <w:szCs w:val="24"/>
        </w:rPr>
        <w:t>he prices set for in this RFQ</w:t>
      </w:r>
      <w:r w:rsidR="009D2367" w:rsidRPr="003F604D">
        <w:rPr>
          <w:rFonts w:ascii="Times New Roman" w:hAnsi="Times New Roman" w:cs="Times New Roman"/>
          <w:sz w:val="24"/>
          <w:szCs w:val="24"/>
        </w:rPr>
        <w:t>,</w:t>
      </w:r>
      <w:r w:rsidR="005B5DBA">
        <w:rPr>
          <w:rFonts w:ascii="Times New Roman" w:hAnsi="Times New Roman" w:cs="Times New Roman"/>
          <w:sz w:val="24"/>
          <w:szCs w:val="24"/>
        </w:rPr>
        <w:t xml:space="preserve"> the supplier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hereby offers to furnish all </w:t>
      </w:r>
      <w:r w:rsidR="001D6EAB">
        <w:rPr>
          <w:rFonts w:ascii="Times New Roman" w:hAnsi="Times New Roman" w:cs="Times New Roman"/>
          <w:sz w:val="24"/>
          <w:szCs w:val="24"/>
        </w:rPr>
        <w:t>loading</w:t>
      </w:r>
      <w:r w:rsidR="005B5DBA">
        <w:rPr>
          <w:rFonts w:ascii="Times New Roman" w:hAnsi="Times New Roman" w:cs="Times New Roman"/>
          <w:sz w:val="24"/>
          <w:szCs w:val="24"/>
        </w:rPr>
        <w:t xml:space="preserve">, unloading, transportation, and logistical issues pertaining to the complete delivery product, and </w:t>
      </w:r>
      <w:r w:rsidR="009D2367" w:rsidRPr="003F604D">
        <w:rPr>
          <w:rFonts w:ascii="Times New Roman" w:hAnsi="Times New Roman" w:cs="Times New Roman"/>
          <w:sz w:val="24"/>
          <w:szCs w:val="24"/>
        </w:rPr>
        <w:t>to complete the work in strict accordance with said conditions and specifications.</w:t>
      </w:r>
    </w:p>
    <w:p w:rsidR="004001E7" w:rsidRPr="003F604D" w:rsidRDefault="003A590E" w:rsidP="008C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agreed that the RFQ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quantities are est</w:t>
      </w:r>
      <w:r w:rsidR="005B5DBA">
        <w:rPr>
          <w:rFonts w:ascii="Times New Roman" w:hAnsi="Times New Roman" w:cs="Times New Roman"/>
          <w:sz w:val="24"/>
          <w:szCs w:val="24"/>
        </w:rPr>
        <w:t>imated only and may be increased or decreased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by (SFL) </w:t>
      </w:r>
      <w:r>
        <w:rPr>
          <w:rFonts w:ascii="Times New Roman" w:hAnsi="Times New Roman" w:cs="Times New Roman"/>
          <w:sz w:val="24"/>
          <w:szCs w:val="24"/>
        </w:rPr>
        <w:t>without any alteration of RFQ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price.</w:t>
      </w:r>
    </w:p>
    <w:p w:rsidR="009D2367" w:rsidRPr="00D97EB3" w:rsidRDefault="000474EA" w:rsidP="008C29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7EB3">
        <w:rPr>
          <w:rFonts w:ascii="Times New Roman" w:hAnsi="Times New Roman" w:cs="Times New Roman"/>
          <w:sz w:val="24"/>
          <w:szCs w:val="24"/>
          <w:u w:val="single"/>
        </w:rPr>
        <w:t>Bid</w:t>
      </w:r>
      <w:r w:rsidR="00812AA4" w:rsidRPr="00D97EB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D2367" w:rsidRPr="00D97EB3">
        <w:rPr>
          <w:rFonts w:ascii="Times New Roman" w:hAnsi="Times New Roman" w:cs="Times New Roman"/>
          <w:sz w:val="24"/>
          <w:szCs w:val="24"/>
          <w:u w:val="single"/>
        </w:rPr>
        <w:t>ing Requirements</w:t>
      </w:r>
    </w:p>
    <w:p w:rsidR="00D84C30" w:rsidRDefault="00D84C30" w:rsidP="00A339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successful bidder must have the registr</w:t>
      </w:r>
      <w:r w:rsidR="00083E48">
        <w:rPr>
          <w:rFonts w:ascii="Times New Roman" w:hAnsi="Times New Roman" w:cs="Times New Roman"/>
          <w:sz w:val="24"/>
          <w:szCs w:val="24"/>
        </w:rPr>
        <w:t xml:space="preserve">ation certification of fertilizer trader </w:t>
      </w:r>
    </w:p>
    <w:p w:rsidR="00505F34" w:rsidRPr="008C290F" w:rsidRDefault="009D2367" w:rsidP="00D30D8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290F">
        <w:rPr>
          <w:rFonts w:ascii="Times New Roman" w:hAnsi="Times New Roman" w:cs="Times New Roman"/>
          <w:sz w:val="24"/>
          <w:szCs w:val="24"/>
        </w:rPr>
        <w:t xml:space="preserve">The successful bidder shall </w:t>
      </w:r>
      <w:r w:rsidR="00D30D86">
        <w:rPr>
          <w:rFonts w:ascii="Times New Roman" w:hAnsi="Times New Roman" w:cs="Times New Roman"/>
          <w:sz w:val="24"/>
          <w:szCs w:val="24"/>
        </w:rPr>
        <w:t xml:space="preserve">submit the copy of company’s registration certificate. </w:t>
      </w:r>
    </w:p>
    <w:p w:rsidR="00FA302E" w:rsidRPr="008C290F" w:rsidRDefault="00FA302E" w:rsidP="005D149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3F604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vendor is required to pay the sales and service tax in accordance with the income tax laws of the Islamic Republic of Afghanistan to the Finance Office </w:t>
      </w:r>
      <w:r w:rsidR="005B5DBA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before receiving payment from SFL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F604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 submit a copy of this receipt to SFL</w:t>
      </w:r>
      <w:r w:rsidRPr="003F604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8C290F" w:rsidRPr="008C290F" w:rsidRDefault="00544637" w:rsidP="0032445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Inspection: </w:t>
      </w:r>
      <w:r w:rsidR="005D149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Goods </w:t>
      </w:r>
      <w:r w:rsidR="00083E4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(Fertilizer</w:t>
      </w:r>
      <w:r w:rsidR="0032445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)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will be </w:t>
      </w:r>
      <w:r w:rsidR="0032445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quality 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checked by SFL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representatives responsible for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project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upon receipt to ensure accuracy and quality of order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8C290F" w:rsidRPr="00544637" w:rsidRDefault="005B5DBA" w:rsidP="004B528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If the original product specified is not available in the amount or type specified in the </w:t>
      </w:r>
      <w:r w:rsidR="00D84C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bidder,</w:t>
      </w:r>
      <w:r w:rsidR="008C290F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 different type of </w:t>
      </w:r>
      <w:r w:rsidR="00083E48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Fertilizer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may be substituted with the agreement of SFL in line with SFL requirements</w:t>
      </w:r>
      <w:r w:rsidR="008C290F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514CC5" w:rsidRPr="00544637" w:rsidRDefault="00514CC5" w:rsidP="0032445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supplier</w:t>
      </w: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should have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prior experience with</w:t>
      </w:r>
      <w:r w:rsidR="0032445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similar contracts</w:t>
      </w: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with government or non-governmental agencies.  </w:t>
      </w:r>
    </w:p>
    <w:p w:rsidR="00514CC5" w:rsidRPr="00544637" w:rsidRDefault="00514CC5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copy of all previous contracts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 be furnished to SFL as verification prior to awarding contract.</w:t>
      </w:r>
    </w:p>
    <w:p w:rsidR="008C290F" w:rsidRPr="00544637" w:rsidRDefault="005B5DBA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Recipient</w:t>
      </w:r>
      <w:r w:rsidR="004B52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 the Bidder</w:t>
      </w:r>
      <w:r w:rsidR="00514CC5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must be chairman of the company or its deputy.</w:t>
      </w:r>
    </w:p>
    <w:p w:rsidR="00812AA4" w:rsidRPr="00544637" w:rsidRDefault="00D84C30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Vander</w:t>
      </w:r>
      <w:r w:rsidR="004C660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740C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</w:t>
      </w:r>
      <w:r w:rsidR="004C660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have official </w:t>
      </w:r>
      <w:r w:rsidR="00812AA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A740C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current/valid license from the GoIRA.</w:t>
      </w:r>
    </w:p>
    <w:p w:rsidR="00514CC5" w:rsidRDefault="0032445D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vender </w:t>
      </w: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is</w:t>
      </w:r>
      <w:r w:rsidR="00812AA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required to deliver the goods within a week after signing of the contract.</w:t>
      </w:r>
    </w:p>
    <w:p w:rsidR="0032445D" w:rsidRPr="00744F64" w:rsidRDefault="0032445D" w:rsidP="003E2540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vender should est</w:t>
      </w:r>
      <w:r w:rsidR="00D84C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imate the transportation cost to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provincial center </w:t>
      </w:r>
      <w:r w:rsidR="00E037D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with the below volume in eac</w:t>
      </w:r>
      <w:r w:rsidR="003E254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 province ( Takhar, </w:t>
      </w:r>
      <w:r w:rsidR="003E2540" w:rsidRPr="00744F6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Taloqan Urea 1200 kg  and DAP 4800 Kg) (Kunduz, Urea 800 kg and DAP 3200Kg) </w:t>
      </w:r>
      <w:r w:rsidR="00E037D1" w:rsidRPr="00744F6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 Balkh Mazar-e-Sha</w:t>
      </w:r>
      <w:r w:rsidR="003E2540" w:rsidRPr="00744F6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rif 1600 Kg Urea and 6400 Kg DAP ) and ( Jawz Jan 800 Kg Urea and 3200 kg DAP</w:t>
      </w:r>
      <w:r w:rsidR="00E037D1" w:rsidRPr="00744F64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).</w:t>
      </w:r>
    </w:p>
    <w:p w:rsidR="004E06E7" w:rsidRPr="00667599" w:rsidRDefault="00FF4052" w:rsidP="004E06E7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Advance cash deposit</w:t>
      </w:r>
      <w:r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: A</w:t>
      </w:r>
      <w:bookmarkStart w:id="1" w:name="_GoBack"/>
      <w:bookmarkEnd w:id="1"/>
      <w:r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warded contractor </w:t>
      </w:r>
      <w:r w:rsidR="00A740C5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</w:t>
      </w:r>
      <w:r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deposit 2% of</w:t>
      </w:r>
      <w:r w:rsidR="00A740C5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total amount of budget to SFL upon signing </w:t>
      </w:r>
      <w:r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contract. This amount will be reimb</w:t>
      </w:r>
      <w:r w:rsidR="00A740C5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ursed within two months of signed contact.</w:t>
      </w:r>
    </w:p>
    <w:p w:rsidR="004001E7" w:rsidRPr="00544637" w:rsidRDefault="00550CA3" w:rsidP="00544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46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Other terms:</w:t>
      </w:r>
    </w:p>
    <w:p w:rsidR="00643404" w:rsidRDefault="00A740C5" w:rsidP="00550CA3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SFL</w:t>
      </w:r>
      <w:r w:rsidR="003A1B53" w:rsidRPr="00550CA3">
        <w:rPr>
          <w:rFonts w:ascii="Times New Roman" w:hAnsi="Times New Roman" w:cs="Times New Roman"/>
          <w:sz w:val="24"/>
          <w:szCs w:val="24"/>
        </w:rPr>
        <w:t xml:space="preserve"> has the authority to check the capacity of the successful bidder.</w:t>
      </w:r>
    </w:p>
    <w:p w:rsidR="00550CA3" w:rsidRPr="00550CA3" w:rsidRDefault="00550CA3" w:rsidP="00550CA3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50CA3">
        <w:rPr>
          <w:rFonts w:ascii="Times New Roman" w:hAnsi="Times New Roman" w:cs="Times New Roman"/>
          <w:sz w:val="24"/>
          <w:szCs w:val="24"/>
        </w:rPr>
        <w:t xml:space="preserve">Tender not </w:t>
      </w:r>
      <w:r w:rsidR="00A740C5">
        <w:rPr>
          <w:rFonts w:ascii="Times New Roman" w:hAnsi="Times New Roman" w:cs="Times New Roman"/>
          <w:sz w:val="24"/>
          <w:szCs w:val="24"/>
        </w:rPr>
        <w:t>conforming to all specified requirements will not be considered</w:t>
      </w:r>
      <w:r w:rsidRPr="00550CA3">
        <w:rPr>
          <w:rFonts w:ascii="Times New Roman" w:hAnsi="Times New Roman" w:cs="Times New Roman"/>
          <w:sz w:val="24"/>
          <w:szCs w:val="24"/>
        </w:rPr>
        <w:t>.</w:t>
      </w:r>
    </w:p>
    <w:p w:rsidR="002D67A3" w:rsidRDefault="00544637" w:rsidP="0054463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Payment:</w:t>
      </w:r>
    </w:p>
    <w:p w:rsidR="00544637" w:rsidRDefault="00083E48" w:rsidP="002E1A72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Vander </w:t>
      </w:r>
      <w:r w:rsidR="00A740C5">
        <w:rPr>
          <w:rFonts w:ascii="Times New Roman" w:hAnsi="Times New Roman" w:cs="Times New Roman"/>
          <w:sz w:val="24"/>
          <w:szCs w:val="24"/>
        </w:rPr>
        <w:t xml:space="preserve">will be provided payment within </w:t>
      </w:r>
      <w:r w:rsidR="00920C19">
        <w:rPr>
          <w:rFonts w:ascii="Times New Roman" w:hAnsi="Times New Roman" w:cs="Times New Roman"/>
          <w:sz w:val="24"/>
          <w:szCs w:val="24"/>
        </w:rPr>
        <w:t xml:space="preserve">one week </w:t>
      </w:r>
      <w:r w:rsidR="00A740C5">
        <w:rPr>
          <w:rFonts w:ascii="Times New Roman" w:hAnsi="Times New Roman" w:cs="Times New Roman"/>
          <w:sz w:val="24"/>
          <w:szCs w:val="24"/>
        </w:rPr>
        <w:t xml:space="preserve">of delivery of product. </w:t>
      </w:r>
    </w:p>
    <w:p w:rsidR="000C518A" w:rsidRPr="000C518A" w:rsidRDefault="000C518A" w:rsidP="000C51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C2C40" w:rsidRPr="00D97EB3" w:rsidRDefault="002C2C40" w:rsidP="002C2C40">
      <w:pPr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D97EB3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lastRenderedPageBreak/>
        <w:t>Tender Condition:</w:t>
      </w:r>
    </w:p>
    <w:p w:rsidR="002C2C40" w:rsidRDefault="002C2C40" w:rsidP="002C2C40">
      <w:pPr>
        <w:pStyle w:val="ListParagraph"/>
        <w:numPr>
          <w:ilvl w:val="0"/>
          <w:numId w:val="20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0479EE">
        <w:rPr>
          <w:rStyle w:val="tlid-translation"/>
          <w:rFonts w:ascii="Times New Roman" w:hAnsi="Times New Roman" w:cs="Times New Roman"/>
          <w:sz w:val="24"/>
          <w:szCs w:val="24"/>
        </w:rPr>
        <w:t>Quotations must specify all details inside in the envelope with stamp and address.</w:t>
      </w:r>
    </w:p>
    <w:p w:rsidR="00667599" w:rsidRPr="00D25238" w:rsidRDefault="002C2C40" w:rsidP="00D25238">
      <w:pPr>
        <w:pStyle w:val="ListParagraph"/>
        <w:numPr>
          <w:ilvl w:val="0"/>
          <w:numId w:val="24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667599">
        <w:rPr>
          <w:rStyle w:val="tlid-translation"/>
          <w:rFonts w:ascii="Times New Roman" w:hAnsi="Times New Roman" w:cs="Times New Roman"/>
          <w:sz w:val="24"/>
          <w:szCs w:val="24"/>
        </w:rPr>
        <w:t>Quota</w:t>
      </w:r>
      <w:r w:rsidR="000C518A">
        <w:rPr>
          <w:rStyle w:val="tlid-translation"/>
          <w:rFonts w:ascii="Times New Roman" w:hAnsi="Times New Roman" w:cs="Times New Roman"/>
          <w:sz w:val="24"/>
          <w:szCs w:val="24"/>
        </w:rPr>
        <w:t>tion must reach</w:t>
      </w:r>
      <w:r w:rsidR="00D25238">
        <w:rPr>
          <w:rStyle w:val="tlid-translation"/>
          <w:rFonts w:ascii="Times New Roman" w:hAnsi="Times New Roman" w:cs="Times New Roman"/>
          <w:sz w:val="24"/>
          <w:szCs w:val="24"/>
        </w:rPr>
        <w:t xml:space="preserve"> or </w:t>
      </w:r>
      <w:r w:rsidR="00083E48">
        <w:rPr>
          <w:rStyle w:val="tlid-translation"/>
          <w:rFonts w:ascii="Times New Roman" w:hAnsi="Times New Roman" w:cs="Times New Roman"/>
          <w:sz w:val="24"/>
          <w:szCs w:val="24"/>
        </w:rPr>
        <w:t>Email</w:t>
      </w:r>
      <w:r w:rsidR="000C518A">
        <w:rPr>
          <w:rStyle w:val="tlid-translation"/>
          <w:rFonts w:ascii="Times New Roman" w:hAnsi="Times New Roman" w:cs="Times New Roman"/>
          <w:sz w:val="24"/>
          <w:szCs w:val="24"/>
        </w:rPr>
        <w:t xml:space="preserve"> to SFL office </w:t>
      </w:r>
      <w:r w:rsidR="000C518A">
        <w:rPr>
          <w:rStyle w:val="tlid-translation"/>
          <w:rFonts w:ascii="Times New Roman" w:hAnsi="Times New Roman"/>
          <w:sz w:val="24"/>
        </w:rPr>
        <w:t>Street water management of Taloqan city</w:t>
      </w:r>
      <w:r w:rsidR="00083E48">
        <w:rPr>
          <w:rStyle w:val="tlid-translation"/>
          <w:rFonts w:ascii="Times New Roman" w:hAnsi="Times New Roman"/>
          <w:sz w:val="24"/>
        </w:rPr>
        <w:t>/</w:t>
      </w:r>
      <w:r w:rsidR="000C518A">
        <w:rPr>
          <w:rStyle w:val="tlid-translation"/>
          <w:rFonts w:ascii="Times New Roman" w:hAnsi="Times New Roman"/>
          <w:sz w:val="24"/>
        </w:rPr>
        <w:t xml:space="preserve"> or Mazar</w:t>
      </w:r>
      <w:r w:rsidR="00D25238">
        <w:rPr>
          <w:rStyle w:val="tlid-translation"/>
          <w:rFonts w:ascii="Times New Roman" w:hAnsi="Times New Roman"/>
          <w:sz w:val="24"/>
        </w:rPr>
        <w:t xml:space="preserve"> Sharif </w:t>
      </w:r>
      <w:r w:rsidR="00083E48">
        <w:rPr>
          <w:rStyle w:val="tlid-translation"/>
          <w:rFonts w:ascii="Times New Roman" w:hAnsi="Times New Roman"/>
          <w:sz w:val="24"/>
        </w:rPr>
        <w:t>Near to Alkozay Chawk behind Dr,</w:t>
      </w:r>
      <w:r w:rsidR="00D25238">
        <w:rPr>
          <w:rStyle w:val="tlid-translation"/>
          <w:rFonts w:ascii="Times New Roman" w:hAnsi="Times New Roman"/>
          <w:sz w:val="24"/>
        </w:rPr>
        <w:t>Wakil Matin clinic district 3</w:t>
      </w:r>
      <w:r w:rsidR="00667599">
        <w:rPr>
          <w:rStyle w:val="tlid-translation"/>
          <w:rFonts w:ascii="Times New Roman" w:hAnsi="Times New Roman"/>
          <w:sz w:val="24"/>
        </w:rPr>
        <w:t xml:space="preserve"> </w:t>
      </w:r>
      <w:r w:rsidR="00D25238">
        <w:rPr>
          <w:rStyle w:val="tlid-translation"/>
          <w:rFonts w:ascii="Times New Roman" w:hAnsi="Times New Roman"/>
          <w:sz w:val="24"/>
        </w:rPr>
        <w:t xml:space="preserve">SFL Mazar </w:t>
      </w:r>
      <w:r w:rsidR="00667599">
        <w:rPr>
          <w:rStyle w:val="tlid-translation"/>
          <w:rFonts w:ascii="Times New Roman" w:hAnsi="Times New Roman"/>
          <w:sz w:val="24"/>
        </w:rPr>
        <w:t>Office.</w:t>
      </w:r>
    </w:p>
    <w:p w:rsidR="00D25238" w:rsidRDefault="00D25238" w:rsidP="00D25238">
      <w:pPr>
        <w:pStyle w:val="ListParagraph"/>
        <w:numPr>
          <w:ilvl w:val="0"/>
          <w:numId w:val="24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</w:rPr>
        <w:t xml:space="preserve">Email: </w:t>
      </w:r>
      <w:hyperlink r:id="rId8" w:history="1">
        <w:r w:rsidRPr="00BE3CCA">
          <w:rPr>
            <w:rStyle w:val="Hyperlink"/>
            <w:rFonts w:ascii="Times New Roman" w:hAnsi="Times New Roman"/>
            <w:sz w:val="24"/>
          </w:rPr>
          <w:t>amir@shelter.org</w:t>
        </w:r>
      </w:hyperlink>
      <w:r>
        <w:rPr>
          <w:rStyle w:val="tlid-translation"/>
          <w:rFonts w:ascii="Times New Roman" w:hAnsi="Times New Roman"/>
          <w:sz w:val="24"/>
        </w:rPr>
        <w:t xml:space="preserve">. </w:t>
      </w:r>
    </w:p>
    <w:p w:rsidR="00FA265E" w:rsidRPr="003F604D" w:rsidRDefault="00FA265E" w:rsidP="000C518A">
      <w:pPr>
        <w:rPr>
          <w:rFonts w:ascii="Times New Roman" w:hAnsi="Times New Roman" w:cs="Times New Roman"/>
          <w:sz w:val="24"/>
          <w:szCs w:val="24"/>
        </w:rPr>
      </w:pPr>
    </w:p>
    <w:p w:rsidR="00273FEB" w:rsidRPr="003F604D" w:rsidRDefault="00FA265E" w:rsidP="00FA2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>Stamp &amp; Signature:</w:t>
      </w:r>
      <w:r w:rsidR="00157EF4" w:rsidRPr="003F60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4D90" w:rsidRPr="003F604D" w:rsidRDefault="00004D90" w:rsidP="00AD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C3" w:rsidRPr="003F604D" w:rsidRDefault="00F1021D" w:rsidP="00FA2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509C" w:rsidRPr="003F60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BA7" w:rsidRPr="003F604D" w:rsidRDefault="00A740C5" w:rsidP="005A5FD0">
      <w:pPr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2A7D78" w:rsidRPr="003F604D">
        <w:rPr>
          <w:rFonts w:ascii="Times New Roman" w:hAnsi="Times New Roman" w:cs="Times New Roman"/>
          <w:sz w:val="24"/>
          <w:szCs w:val="24"/>
          <w:lang w:bidi="fa-IR"/>
        </w:rPr>
        <w:t>Request</w:t>
      </w:r>
      <w:r w:rsidR="00937BA7" w:rsidRPr="003F604D">
        <w:rPr>
          <w:rFonts w:ascii="Times New Roman" w:hAnsi="Times New Roman" w:cs="Times New Roman"/>
          <w:sz w:val="24"/>
          <w:szCs w:val="24"/>
          <w:lang w:bidi="fa-IR"/>
        </w:rPr>
        <w:t xml:space="preserve">ing Manager </w:t>
      </w:r>
      <w:r w:rsidR="005E78B5" w:rsidRPr="003F604D">
        <w:rPr>
          <w:rFonts w:ascii="Times New Roman" w:hAnsi="Times New Roman" w:cs="Times New Roman"/>
          <w:sz w:val="24"/>
          <w:szCs w:val="24"/>
          <w:lang w:bidi="fa-IR"/>
        </w:rPr>
        <w:t>Signature:</w:t>
      </w:r>
      <w:r w:rsidR="002D67A3">
        <w:rPr>
          <w:rFonts w:ascii="Times New Roman" w:hAnsi="Times New Roman" w:cs="Times New Roman"/>
          <w:sz w:val="24"/>
          <w:szCs w:val="24"/>
          <w:lang w:bidi="fa-IR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                 </w:t>
      </w:r>
      <w:r w:rsidR="002D67A3">
        <w:rPr>
          <w:rFonts w:ascii="Times New Roman" w:hAnsi="Times New Roman" w:cs="Times New Roman"/>
          <w:sz w:val="24"/>
          <w:szCs w:val="24"/>
          <w:lang w:bidi="fa-IR"/>
        </w:rPr>
        <w:t>Authorized Signature &amp; Stam</w:t>
      </w:r>
      <w:r>
        <w:rPr>
          <w:rFonts w:ascii="Times New Roman" w:hAnsi="Times New Roman" w:cs="Times New Roman"/>
          <w:sz w:val="24"/>
          <w:szCs w:val="24"/>
          <w:lang w:bidi="fa-IR"/>
        </w:rPr>
        <w:t>p</w:t>
      </w:r>
    </w:p>
    <w:p w:rsidR="00004D90" w:rsidRDefault="00937BA7" w:rsidP="008B6AE4">
      <w:pPr>
        <w:tabs>
          <w:tab w:val="left" w:pos="5610"/>
        </w:tabs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3F604D">
        <w:rPr>
          <w:rFonts w:ascii="Times New Roman" w:hAnsi="Times New Roman" w:cs="Times New Roman"/>
          <w:sz w:val="24"/>
          <w:szCs w:val="24"/>
          <w:lang w:bidi="fa-IR"/>
        </w:rPr>
        <w:t>________________________________</w:t>
      </w:r>
      <w:r w:rsidRPr="003F604D">
        <w:rPr>
          <w:rFonts w:ascii="Times New Roman" w:hAnsi="Times New Roman" w:cs="Times New Roman"/>
          <w:sz w:val="24"/>
          <w:szCs w:val="24"/>
          <w:lang w:bidi="fa-IR"/>
        </w:rPr>
        <w:tab/>
        <w:t>______________________________</w:t>
      </w:r>
    </w:p>
    <w:p w:rsidR="00AD4A04" w:rsidRDefault="00AD4A04" w:rsidP="00C82A64">
      <w:pPr>
        <w:pStyle w:val="Heading1"/>
        <w:rPr>
          <w:rFonts w:ascii="Times New Roman" w:eastAsiaTheme="minorHAnsi" w:hAnsi="Times New Roman"/>
          <w:sz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u w:val="single"/>
          <w:lang w:val="en-US"/>
        </w:rPr>
        <w:t>To be done by SFL:</w:t>
      </w:r>
    </w:p>
    <w:p w:rsidR="00730B2B" w:rsidRPr="003F604D" w:rsidRDefault="00730B2B" w:rsidP="00C82A64">
      <w:pPr>
        <w:pStyle w:val="Heading1"/>
        <w:rPr>
          <w:rFonts w:ascii="Times New Roman" w:hAnsi="Times New Roman"/>
          <w:sz w:val="24"/>
        </w:rPr>
      </w:pPr>
      <w:r w:rsidRPr="003F604D">
        <w:rPr>
          <w:rFonts w:ascii="Times New Roman" w:eastAsiaTheme="minorHAnsi" w:hAnsi="Times New Roman"/>
          <w:sz w:val="24"/>
          <w:u w:val="single"/>
          <w:lang w:val="en-US"/>
        </w:rPr>
        <w:t>Reason(s) for selection of Supplier / Contractor / Consultant:</w:t>
      </w:r>
      <w:r w:rsidRPr="003F604D">
        <w:rPr>
          <w:rFonts w:ascii="Times New Roman" w:hAnsi="Times New Roman"/>
          <w:sz w:val="24"/>
        </w:rPr>
        <w:t xml:space="preserve">    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2848"/>
        <w:gridCol w:w="3741"/>
      </w:tblGrid>
      <w:tr w:rsidR="00730B2B" w:rsidRPr="003F604D" w:rsidTr="008B6AE4">
        <w:trPr>
          <w:trHeight w:val="46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2"/>
            <w:r w:rsidR="00730B2B" w:rsidRPr="003F604D">
              <w:rPr>
                <w:rFonts w:ascii="Times New Roman" w:hAnsi="Times New Roman"/>
                <w:sz w:val="24"/>
              </w:rPr>
              <w:t xml:space="preserve"> Lowest Quote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 w:rsidR="00730B2B" w:rsidRPr="003F604D">
              <w:rPr>
                <w:rFonts w:ascii="Times New Roman" w:hAnsi="Times New Roman"/>
                <w:sz w:val="24"/>
              </w:rPr>
              <w:t xml:space="preserve"> Best value for money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4"/>
            <w:r w:rsidR="00730B2B" w:rsidRPr="003F604D">
              <w:rPr>
                <w:rFonts w:ascii="Times New Roman" w:hAnsi="Times New Roman"/>
                <w:sz w:val="24"/>
              </w:rPr>
              <w:t xml:space="preserve"> Only one quote/ bid sought</w:t>
            </w:r>
          </w:p>
        </w:tc>
      </w:tr>
      <w:tr w:rsidR="00730B2B" w:rsidRPr="003F604D" w:rsidTr="008B6AE4">
        <w:trPr>
          <w:trHeight w:val="46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5"/>
            <w:r w:rsidR="00730B2B" w:rsidRPr="003F604D">
              <w:rPr>
                <w:rFonts w:ascii="Times New Roman" w:hAnsi="Times New Roman"/>
                <w:sz w:val="24"/>
              </w:rPr>
              <w:t xml:space="preserve"> Addition to current job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6"/>
            <w:r w:rsidR="00730B2B" w:rsidRPr="003F604D">
              <w:rPr>
                <w:rFonts w:ascii="Times New Roman" w:hAnsi="Times New Roman"/>
                <w:sz w:val="24"/>
              </w:rPr>
              <w:t xml:space="preserve"> Previous experience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7"/>
            <w:r w:rsidR="00730B2B" w:rsidRPr="003F604D">
              <w:rPr>
                <w:rFonts w:ascii="Times New Roman" w:hAnsi="Times New Roman"/>
                <w:sz w:val="24"/>
              </w:rPr>
              <w:t xml:space="preserve"> Preferred Supplier/Vendor</w:t>
            </w:r>
          </w:p>
        </w:tc>
      </w:tr>
      <w:tr w:rsidR="00730B2B" w:rsidRPr="003F604D" w:rsidTr="008B6AE4">
        <w:trPr>
          <w:trHeight w:val="46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r w:rsidR="00730B2B" w:rsidRPr="003F604D">
              <w:rPr>
                <w:rFonts w:ascii="Times New Roman" w:hAnsi="Times New Roman"/>
                <w:sz w:val="24"/>
              </w:rPr>
              <w:t xml:space="preserve"> Other </w:t>
            </w:r>
            <w:r w:rsidR="00730B2B" w:rsidRPr="003F604D">
              <w:rPr>
                <w:rFonts w:ascii="Times New Roman" w:hAnsi="Times New Roman"/>
                <w:i/>
                <w:sz w:val="24"/>
              </w:rPr>
              <w:t>(reason required below)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53B4A">
              <w:rPr>
                <w:rFonts w:ascii="Times New Roman" w:hAnsi="Times New Roman"/>
                <w:sz w:val="24"/>
              </w:rPr>
            </w:r>
            <w:r w:rsidR="00C53B4A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r w:rsidR="00730B2B" w:rsidRPr="003F604D">
              <w:rPr>
                <w:rFonts w:ascii="Times New Roman" w:hAnsi="Times New Roman"/>
                <w:sz w:val="24"/>
              </w:rPr>
              <w:t xml:space="preserve"> Specific, grant-based purchase </w:t>
            </w:r>
            <w:r w:rsidR="00730B2B" w:rsidRPr="003F604D">
              <w:rPr>
                <w:rFonts w:ascii="Times New Roman" w:hAnsi="Times New Roman"/>
                <w:i/>
                <w:sz w:val="24"/>
              </w:rPr>
              <w:t>(details  required below)</w:t>
            </w:r>
          </w:p>
        </w:tc>
      </w:tr>
      <w:tr w:rsidR="00730B2B" w:rsidRPr="003F604D" w:rsidTr="008B6AE4">
        <w:trPr>
          <w:trHeight w:val="433"/>
        </w:trPr>
        <w:tc>
          <w:tcPr>
            <w:tcW w:w="961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i/>
                <w:sz w:val="24"/>
              </w:rPr>
              <w:t>Reason for selecting Supplier Contractor / Consultant…. or…..  details on granting body</w:t>
            </w:r>
          </w:p>
        </w:tc>
      </w:tr>
      <w:tr w:rsidR="00730B2B" w:rsidRPr="003F604D" w:rsidTr="008B6AE4">
        <w:trPr>
          <w:trHeight w:val="704"/>
        </w:trPr>
        <w:tc>
          <w:tcPr>
            <w:tcW w:w="96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30B2B" w:rsidRPr="003F604D" w:rsidTr="00DB2F75">
        <w:trPr>
          <w:trHeight w:val="368"/>
        </w:trPr>
        <w:tc>
          <w:tcPr>
            <w:tcW w:w="961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730B2B" w:rsidRPr="003F604D" w:rsidTr="008B6AE4">
        <w:trPr>
          <w:trHeight w:val="666"/>
        </w:trPr>
        <w:tc>
          <w:tcPr>
            <w:tcW w:w="96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30B2B" w:rsidRPr="003F604D" w:rsidRDefault="00730B2B" w:rsidP="00730B2B">
      <w:pPr>
        <w:pStyle w:val="Heading1"/>
        <w:rPr>
          <w:rFonts w:ascii="Times New Roman" w:hAnsi="Times New Roman"/>
          <w:b w:val="0"/>
          <w:bCs w:val="0"/>
          <w:i/>
          <w:sz w:val="24"/>
        </w:rPr>
      </w:pPr>
      <w:r w:rsidRPr="003F604D">
        <w:rPr>
          <w:rFonts w:ascii="Times New Roman" w:hAnsi="Times New Roman"/>
          <w:sz w:val="24"/>
        </w:rPr>
        <w:t>Authorisation by Quotation Panel:</w:t>
      </w:r>
      <w:r w:rsidRPr="003F604D">
        <w:rPr>
          <w:rFonts w:ascii="Times New Roman" w:hAnsi="Times New Roman"/>
          <w:sz w:val="24"/>
        </w:rPr>
        <w:br/>
      </w:r>
      <w:r w:rsidRPr="003F604D">
        <w:rPr>
          <w:rFonts w:ascii="Times New Roman" w:hAnsi="Times New Roman"/>
          <w:b w:val="0"/>
          <w:i/>
          <w:sz w:val="24"/>
        </w:rPr>
        <w:t xml:space="preserve">(where required for Purchasing Tenders over </w:t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2520"/>
        <w:gridCol w:w="2700"/>
        <w:gridCol w:w="1800"/>
      </w:tblGrid>
      <w:tr w:rsidR="00730B2B" w:rsidRPr="003F604D" w:rsidTr="00FD0E24"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252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8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Date</w:t>
            </w:r>
          </w:p>
        </w:tc>
      </w:tr>
      <w:tr w:rsidR="00730B2B" w:rsidRPr="003F604D" w:rsidTr="00FD0E24">
        <w:trPr>
          <w:trHeight w:val="567"/>
        </w:trPr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A27B9" w:rsidRPr="003F604D" w:rsidTr="00FD0E24">
        <w:trPr>
          <w:trHeight w:val="567"/>
        </w:trPr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A27B9" w:rsidRPr="003F604D" w:rsidTr="00FD0E24">
        <w:trPr>
          <w:trHeight w:val="567"/>
        </w:trPr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30B2B" w:rsidRPr="003F604D" w:rsidRDefault="00730B2B" w:rsidP="00730B2B">
      <w:pPr>
        <w:pStyle w:val="Response"/>
        <w:tabs>
          <w:tab w:val="left" w:pos="7380"/>
        </w:tabs>
        <w:ind w:left="0"/>
        <w:rPr>
          <w:rFonts w:ascii="Times New Roman" w:hAnsi="Times New Roman"/>
          <w:i/>
          <w:sz w:val="24"/>
        </w:rPr>
      </w:pPr>
      <w:r w:rsidRPr="003F604D">
        <w:rPr>
          <w:rFonts w:ascii="Times New Roman" w:hAnsi="Times New Roman"/>
          <w:i/>
          <w:sz w:val="24"/>
        </w:rPr>
        <w:t xml:space="preserve">Note: Minimum of </w:t>
      </w:r>
      <w:r w:rsidRPr="003F604D">
        <w:rPr>
          <w:rFonts w:ascii="Times New Roman" w:hAnsi="Times New Roman"/>
          <w:i/>
          <w:sz w:val="24"/>
          <w:u w:val="single"/>
        </w:rPr>
        <w:t>three signatures required</w:t>
      </w:r>
      <w:r w:rsidRPr="003F604D">
        <w:rPr>
          <w:rFonts w:ascii="Times New Roman" w:hAnsi="Times New Roman"/>
          <w:i/>
          <w:sz w:val="24"/>
        </w:rPr>
        <w:t>.  Add more lines above, if required</w:t>
      </w:r>
    </w:p>
    <w:p w:rsidR="00730B2B" w:rsidRPr="003F604D" w:rsidRDefault="00730B2B" w:rsidP="00730B2B">
      <w:pPr>
        <w:tabs>
          <w:tab w:val="left" w:pos="432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:rsidR="00132EFC" w:rsidRPr="003F604D" w:rsidRDefault="00132EFC" w:rsidP="00132EFC">
      <w:pPr>
        <w:tabs>
          <w:tab w:val="left" w:pos="4320"/>
          <w:tab w:val="left" w:pos="792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EFC" w:rsidRPr="003F604D" w:rsidSect="00947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4A" w:rsidRPr="007A6817" w:rsidRDefault="00C53B4A" w:rsidP="007A6817">
      <w:pPr>
        <w:spacing w:after="0" w:line="240" w:lineRule="auto"/>
      </w:pPr>
      <w:r>
        <w:separator/>
      </w:r>
    </w:p>
  </w:endnote>
  <w:endnote w:type="continuationSeparator" w:id="0">
    <w:p w:rsidR="00C53B4A" w:rsidRPr="007A6817" w:rsidRDefault="00C53B4A" w:rsidP="007A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4A" w:rsidRPr="007A6817" w:rsidRDefault="00C53B4A" w:rsidP="007A6817">
      <w:pPr>
        <w:spacing w:after="0" w:line="240" w:lineRule="auto"/>
      </w:pPr>
      <w:r>
        <w:separator/>
      </w:r>
    </w:p>
  </w:footnote>
  <w:footnote w:type="continuationSeparator" w:id="0">
    <w:p w:rsidR="00C53B4A" w:rsidRPr="007A6817" w:rsidRDefault="00C53B4A" w:rsidP="007A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6D8"/>
    <w:multiLevelType w:val="hybridMultilevel"/>
    <w:tmpl w:val="9E6E73E4"/>
    <w:lvl w:ilvl="0" w:tplc="783E5EF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BDC1DAC"/>
    <w:multiLevelType w:val="hybridMultilevel"/>
    <w:tmpl w:val="AC58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63CE"/>
    <w:multiLevelType w:val="hybridMultilevel"/>
    <w:tmpl w:val="48625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42FF5"/>
    <w:multiLevelType w:val="hybridMultilevel"/>
    <w:tmpl w:val="C0DC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534"/>
    <w:multiLevelType w:val="hybridMultilevel"/>
    <w:tmpl w:val="D0F62A6C"/>
    <w:lvl w:ilvl="0" w:tplc="AD82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540BD"/>
    <w:multiLevelType w:val="hybridMultilevel"/>
    <w:tmpl w:val="F004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FBF"/>
    <w:multiLevelType w:val="hybridMultilevel"/>
    <w:tmpl w:val="A1801DBA"/>
    <w:lvl w:ilvl="0" w:tplc="93B643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4A9"/>
    <w:multiLevelType w:val="hybridMultilevel"/>
    <w:tmpl w:val="E1807D70"/>
    <w:lvl w:ilvl="0" w:tplc="6EBCABEA">
      <w:start w:val="1"/>
      <w:numFmt w:val="decimal"/>
      <w:lvlText w:val="%1.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3A70"/>
    <w:multiLevelType w:val="hybridMultilevel"/>
    <w:tmpl w:val="64F0D112"/>
    <w:lvl w:ilvl="0" w:tplc="76FC0C9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7AE7ABB"/>
    <w:multiLevelType w:val="hybridMultilevel"/>
    <w:tmpl w:val="EDF6AB68"/>
    <w:lvl w:ilvl="0" w:tplc="9EEE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51737"/>
    <w:multiLevelType w:val="hybridMultilevel"/>
    <w:tmpl w:val="9DAA327A"/>
    <w:lvl w:ilvl="0" w:tplc="B746A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5C7"/>
    <w:multiLevelType w:val="hybridMultilevel"/>
    <w:tmpl w:val="58A40F14"/>
    <w:lvl w:ilvl="0" w:tplc="0C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D6261"/>
    <w:multiLevelType w:val="hybridMultilevel"/>
    <w:tmpl w:val="CC6603D6"/>
    <w:lvl w:ilvl="0" w:tplc="B746A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10F9"/>
    <w:multiLevelType w:val="hybridMultilevel"/>
    <w:tmpl w:val="CC0688FA"/>
    <w:lvl w:ilvl="0" w:tplc="6106A1B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C673E20"/>
    <w:multiLevelType w:val="hybridMultilevel"/>
    <w:tmpl w:val="6C00D8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412B"/>
    <w:multiLevelType w:val="hybridMultilevel"/>
    <w:tmpl w:val="71C40D78"/>
    <w:lvl w:ilvl="0" w:tplc="F45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43E5"/>
    <w:multiLevelType w:val="hybridMultilevel"/>
    <w:tmpl w:val="5C14C8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99735D9"/>
    <w:multiLevelType w:val="hybridMultilevel"/>
    <w:tmpl w:val="FDE4A162"/>
    <w:lvl w:ilvl="0" w:tplc="4598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D394A"/>
    <w:multiLevelType w:val="hybridMultilevel"/>
    <w:tmpl w:val="CDD2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0C91"/>
    <w:multiLevelType w:val="hybridMultilevel"/>
    <w:tmpl w:val="A5CA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659FC"/>
    <w:multiLevelType w:val="hybridMultilevel"/>
    <w:tmpl w:val="C67C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21E97"/>
    <w:multiLevelType w:val="hybridMultilevel"/>
    <w:tmpl w:val="874A8C4A"/>
    <w:lvl w:ilvl="0" w:tplc="B746A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34AB4"/>
    <w:multiLevelType w:val="hybridMultilevel"/>
    <w:tmpl w:val="3E70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6"/>
  </w:num>
  <w:num w:numId="8">
    <w:abstractNumId w:val="11"/>
  </w:num>
  <w:num w:numId="9">
    <w:abstractNumId w:val="18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6"/>
  </w:num>
  <w:num w:numId="16">
    <w:abstractNumId w:val="1"/>
  </w:num>
  <w:num w:numId="17">
    <w:abstractNumId w:val="5"/>
  </w:num>
  <w:num w:numId="18">
    <w:abstractNumId w:val="17"/>
  </w:num>
  <w:num w:numId="19">
    <w:abstractNumId w:val="22"/>
  </w:num>
  <w:num w:numId="20">
    <w:abstractNumId w:val="15"/>
  </w:num>
  <w:num w:numId="21">
    <w:abstractNumId w:val="21"/>
  </w:num>
  <w:num w:numId="22">
    <w:abstractNumId w:val="20"/>
  </w:num>
  <w:num w:numId="23">
    <w:abstractNumId w:val="10"/>
  </w:num>
  <w:num w:numId="2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rche 30 DVDs">
    <w15:presenceInfo w15:providerId="None" w15:userId="Moorche 30 DV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B"/>
    <w:rsid w:val="00000575"/>
    <w:rsid w:val="00003AE8"/>
    <w:rsid w:val="00004D90"/>
    <w:rsid w:val="000072E3"/>
    <w:rsid w:val="0000735C"/>
    <w:rsid w:val="0001052D"/>
    <w:rsid w:val="00010B0F"/>
    <w:rsid w:val="000130CD"/>
    <w:rsid w:val="00013C89"/>
    <w:rsid w:val="00014930"/>
    <w:rsid w:val="000149D0"/>
    <w:rsid w:val="00014FD5"/>
    <w:rsid w:val="00017A2F"/>
    <w:rsid w:val="00022559"/>
    <w:rsid w:val="00022B36"/>
    <w:rsid w:val="0002344C"/>
    <w:rsid w:val="0002363C"/>
    <w:rsid w:val="000244EE"/>
    <w:rsid w:val="00024EAE"/>
    <w:rsid w:val="000272EA"/>
    <w:rsid w:val="00030AE0"/>
    <w:rsid w:val="00030E1A"/>
    <w:rsid w:val="00031C00"/>
    <w:rsid w:val="000332C3"/>
    <w:rsid w:val="00033633"/>
    <w:rsid w:val="000345C2"/>
    <w:rsid w:val="000373FD"/>
    <w:rsid w:val="000421D5"/>
    <w:rsid w:val="00042430"/>
    <w:rsid w:val="000424BD"/>
    <w:rsid w:val="00044FD5"/>
    <w:rsid w:val="00045316"/>
    <w:rsid w:val="00045650"/>
    <w:rsid w:val="00045764"/>
    <w:rsid w:val="000474EA"/>
    <w:rsid w:val="000479EE"/>
    <w:rsid w:val="00050074"/>
    <w:rsid w:val="00050C47"/>
    <w:rsid w:val="0005366D"/>
    <w:rsid w:val="000603DF"/>
    <w:rsid w:val="00061D0B"/>
    <w:rsid w:val="0006388C"/>
    <w:rsid w:val="00065A5F"/>
    <w:rsid w:val="000661A7"/>
    <w:rsid w:val="00067693"/>
    <w:rsid w:val="00067F9F"/>
    <w:rsid w:val="000719D9"/>
    <w:rsid w:val="0007348B"/>
    <w:rsid w:val="000755D8"/>
    <w:rsid w:val="00076BE5"/>
    <w:rsid w:val="000771FB"/>
    <w:rsid w:val="0007756A"/>
    <w:rsid w:val="00077721"/>
    <w:rsid w:val="000823E7"/>
    <w:rsid w:val="00083E48"/>
    <w:rsid w:val="00084C36"/>
    <w:rsid w:val="0008624B"/>
    <w:rsid w:val="00094DD9"/>
    <w:rsid w:val="00094E43"/>
    <w:rsid w:val="00096732"/>
    <w:rsid w:val="00096CA5"/>
    <w:rsid w:val="000A0445"/>
    <w:rsid w:val="000A177F"/>
    <w:rsid w:val="000A2BB2"/>
    <w:rsid w:val="000A3B23"/>
    <w:rsid w:val="000A3F97"/>
    <w:rsid w:val="000A7BEE"/>
    <w:rsid w:val="000B02C9"/>
    <w:rsid w:val="000B068A"/>
    <w:rsid w:val="000B1887"/>
    <w:rsid w:val="000B1B36"/>
    <w:rsid w:val="000B1FED"/>
    <w:rsid w:val="000B5B77"/>
    <w:rsid w:val="000C0F91"/>
    <w:rsid w:val="000C4B13"/>
    <w:rsid w:val="000C4D2D"/>
    <w:rsid w:val="000C4E6D"/>
    <w:rsid w:val="000C518A"/>
    <w:rsid w:val="000D0E97"/>
    <w:rsid w:val="000D20CD"/>
    <w:rsid w:val="000D331F"/>
    <w:rsid w:val="000D68AC"/>
    <w:rsid w:val="000E1995"/>
    <w:rsid w:val="000E1F2E"/>
    <w:rsid w:val="000E1FFC"/>
    <w:rsid w:val="000E2299"/>
    <w:rsid w:val="000E2BBE"/>
    <w:rsid w:val="000E540D"/>
    <w:rsid w:val="000F0223"/>
    <w:rsid w:val="000F157F"/>
    <w:rsid w:val="000F3FC7"/>
    <w:rsid w:val="000F5E4F"/>
    <w:rsid w:val="001021DB"/>
    <w:rsid w:val="00102ABC"/>
    <w:rsid w:val="00104D3E"/>
    <w:rsid w:val="00104D66"/>
    <w:rsid w:val="00106491"/>
    <w:rsid w:val="00106E3A"/>
    <w:rsid w:val="00107D73"/>
    <w:rsid w:val="00112393"/>
    <w:rsid w:val="00115C17"/>
    <w:rsid w:val="00115E24"/>
    <w:rsid w:val="00116CC2"/>
    <w:rsid w:val="00120E08"/>
    <w:rsid w:val="00121221"/>
    <w:rsid w:val="001301FF"/>
    <w:rsid w:val="00131356"/>
    <w:rsid w:val="00131B72"/>
    <w:rsid w:val="0013254F"/>
    <w:rsid w:val="001329C9"/>
    <w:rsid w:val="00132EFC"/>
    <w:rsid w:val="001342BB"/>
    <w:rsid w:val="001346BF"/>
    <w:rsid w:val="00141113"/>
    <w:rsid w:val="0014335F"/>
    <w:rsid w:val="00145A11"/>
    <w:rsid w:val="00146BC8"/>
    <w:rsid w:val="00146FEF"/>
    <w:rsid w:val="00151BA9"/>
    <w:rsid w:val="00154A0E"/>
    <w:rsid w:val="00154D06"/>
    <w:rsid w:val="001567AF"/>
    <w:rsid w:val="00157EF4"/>
    <w:rsid w:val="00165A23"/>
    <w:rsid w:val="00166763"/>
    <w:rsid w:val="0016755E"/>
    <w:rsid w:val="0017143F"/>
    <w:rsid w:val="00171826"/>
    <w:rsid w:val="00172101"/>
    <w:rsid w:val="001743A7"/>
    <w:rsid w:val="00175B2E"/>
    <w:rsid w:val="00175E8D"/>
    <w:rsid w:val="00176C1E"/>
    <w:rsid w:val="0018046A"/>
    <w:rsid w:val="001826AE"/>
    <w:rsid w:val="00182C94"/>
    <w:rsid w:val="00183091"/>
    <w:rsid w:val="00184E69"/>
    <w:rsid w:val="00185127"/>
    <w:rsid w:val="0019260D"/>
    <w:rsid w:val="00194779"/>
    <w:rsid w:val="00194DB0"/>
    <w:rsid w:val="001964F5"/>
    <w:rsid w:val="001A2B27"/>
    <w:rsid w:val="001A48E0"/>
    <w:rsid w:val="001A68E5"/>
    <w:rsid w:val="001A6A44"/>
    <w:rsid w:val="001B2A37"/>
    <w:rsid w:val="001B2ADE"/>
    <w:rsid w:val="001B7C86"/>
    <w:rsid w:val="001C193E"/>
    <w:rsid w:val="001C19CE"/>
    <w:rsid w:val="001C2441"/>
    <w:rsid w:val="001C42F7"/>
    <w:rsid w:val="001C4583"/>
    <w:rsid w:val="001C5024"/>
    <w:rsid w:val="001C7800"/>
    <w:rsid w:val="001D1691"/>
    <w:rsid w:val="001D192B"/>
    <w:rsid w:val="001D2DF4"/>
    <w:rsid w:val="001D35B1"/>
    <w:rsid w:val="001D3AE9"/>
    <w:rsid w:val="001D494B"/>
    <w:rsid w:val="001D4BE0"/>
    <w:rsid w:val="001D59A2"/>
    <w:rsid w:val="001D5F05"/>
    <w:rsid w:val="001D6EAB"/>
    <w:rsid w:val="001D792A"/>
    <w:rsid w:val="001E2C08"/>
    <w:rsid w:val="001E38A4"/>
    <w:rsid w:val="001E4ECD"/>
    <w:rsid w:val="001E55F8"/>
    <w:rsid w:val="001E5646"/>
    <w:rsid w:val="001E69ED"/>
    <w:rsid w:val="001E73EB"/>
    <w:rsid w:val="001E7775"/>
    <w:rsid w:val="001F0A07"/>
    <w:rsid w:val="001F2DE5"/>
    <w:rsid w:val="001F3A12"/>
    <w:rsid w:val="001F4894"/>
    <w:rsid w:val="001F5151"/>
    <w:rsid w:val="001F5425"/>
    <w:rsid w:val="001F5B17"/>
    <w:rsid w:val="001F6409"/>
    <w:rsid w:val="001F717B"/>
    <w:rsid w:val="002031ED"/>
    <w:rsid w:val="00203B33"/>
    <w:rsid w:val="00205545"/>
    <w:rsid w:val="002079D2"/>
    <w:rsid w:val="00207F17"/>
    <w:rsid w:val="00213091"/>
    <w:rsid w:val="00213DA2"/>
    <w:rsid w:val="00213FB7"/>
    <w:rsid w:val="0021429F"/>
    <w:rsid w:val="00220654"/>
    <w:rsid w:val="00220A9B"/>
    <w:rsid w:val="00220B41"/>
    <w:rsid w:val="00222BC6"/>
    <w:rsid w:val="002244F7"/>
    <w:rsid w:val="0022709A"/>
    <w:rsid w:val="00231934"/>
    <w:rsid w:val="00231942"/>
    <w:rsid w:val="002341BB"/>
    <w:rsid w:val="00234913"/>
    <w:rsid w:val="00236BDD"/>
    <w:rsid w:val="0023788C"/>
    <w:rsid w:val="00244301"/>
    <w:rsid w:val="002455AF"/>
    <w:rsid w:val="00247592"/>
    <w:rsid w:val="00250C59"/>
    <w:rsid w:val="002514EC"/>
    <w:rsid w:val="0025251A"/>
    <w:rsid w:val="00252649"/>
    <w:rsid w:val="00253CF5"/>
    <w:rsid w:val="002549FD"/>
    <w:rsid w:val="00256B68"/>
    <w:rsid w:val="00257579"/>
    <w:rsid w:val="00264827"/>
    <w:rsid w:val="00264A77"/>
    <w:rsid w:val="0026512D"/>
    <w:rsid w:val="00267056"/>
    <w:rsid w:val="0026785D"/>
    <w:rsid w:val="00270CCC"/>
    <w:rsid w:val="00271B42"/>
    <w:rsid w:val="00273FEB"/>
    <w:rsid w:val="00274C52"/>
    <w:rsid w:val="0027573D"/>
    <w:rsid w:val="002769CA"/>
    <w:rsid w:val="002819C3"/>
    <w:rsid w:val="00285EF0"/>
    <w:rsid w:val="00285FE6"/>
    <w:rsid w:val="00286E9D"/>
    <w:rsid w:val="00287D6C"/>
    <w:rsid w:val="00290574"/>
    <w:rsid w:val="002941AA"/>
    <w:rsid w:val="00294D98"/>
    <w:rsid w:val="0029616C"/>
    <w:rsid w:val="002A1834"/>
    <w:rsid w:val="002A2768"/>
    <w:rsid w:val="002A332E"/>
    <w:rsid w:val="002A49C2"/>
    <w:rsid w:val="002A78DD"/>
    <w:rsid w:val="002A7A62"/>
    <w:rsid w:val="002A7C55"/>
    <w:rsid w:val="002A7D78"/>
    <w:rsid w:val="002B1AFA"/>
    <w:rsid w:val="002B7106"/>
    <w:rsid w:val="002C0E5D"/>
    <w:rsid w:val="002C163E"/>
    <w:rsid w:val="002C2A74"/>
    <w:rsid w:val="002C2C40"/>
    <w:rsid w:val="002C303B"/>
    <w:rsid w:val="002C36C3"/>
    <w:rsid w:val="002C60B8"/>
    <w:rsid w:val="002C6A93"/>
    <w:rsid w:val="002C7769"/>
    <w:rsid w:val="002D0C5F"/>
    <w:rsid w:val="002D1CCF"/>
    <w:rsid w:val="002D3D37"/>
    <w:rsid w:val="002D3FE7"/>
    <w:rsid w:val="002D465A"/>
    <w:rsid w:val="002D585C"/>
    <w:rsid w:val="002D67A3"/>
    <w:rsid w:val="002D6839"/>
    <w:rsid w:val="002E187A"/>
    <w:rsid w:val="002E1A72"/>
    <w:rsid w:val="002E3053"/>
    <w:rsid w:val="002E520E"/>
    <w:rsid w:val="002E73F8"/>
    <w:rsid w:val="002F0099"/>
    <w:rsid w:val="002F16E9"/>
    <w:rsid w:val="002F2323"/>
    <w:rsid w:val="002F2400"/>
    <w:rsid w:val="002F2EBB"/>
    <w:rsid w:val="002F3638"/>
    <w:rsid w:val="002F7AB8"/>
    <w:rsid w:val="0030117D"/>
    <w:rsid w:val="00301BD1"/>
    <w:rsid w:val="003038F4"/>
    <w:rsid w:val="003041E2"/>
    <w:rsid w:val="0030459A"/>
    <w:rsid w:val="00306A0D"/>
    <w:rsid w:val="00312003"/>
    <w:rsid w:val="003124C4"/>
    <w:rsid w:val="00313933"/>
    <w:rsid w:val="00314373"/>
    <w:rsid w:val="003146DF"/>
    <w:rsid w:val="00317133"/>
    <w:rsid w:val="0032445D"/>
    <w:rsid w:val="003250E8"/>
    <w:rsid w:val="00330CA3"/>
    <w:rsid w:val="0033230D"/>
    <w:rsid w:val="00333131"/>
    <w:rsid w:val="00334440"/>
    <w:rsid w:val="0033468D"/>
    <w:rsid w:val="0034252F"/>
    <w:rsid w:val="003446CD"/>
    <w:rsid w:val="00345D2D"/>
    <w:rsid w:val="003461A3"/>
    <w:rsid w:val="0035098C"/>
    <w:rsid w:val="0035383F"/>
    <w:rsid w:val="00354D45"/>
    <w:rsid w:val="00357AE0"/>
    <w:rsid w:val="003600D2"/>
    <w:rsid w:val="003629A5"/>
    <w:rsid w:val="00366FB4"/>
    <w:rsid w:val="003675F5"/>
    <w:rsid w:val="0037127A"/>
    <w:rsid w:val="00371E80"/>
    <w:rsid w:val="00372DBF"/>
    <w:rsid w:val="0037304C"/>
    <w:rsid w:val="00375E90"/>
    <w:rsid w:val="00381735"/>
    <w:rsid w:val="00384230"/>
    <w:rsid w:val="00384A3D"/>
    <w:rsid w:val="00390742"/>
    <w:rsid w:val="00390E1E"/>
    <w:rsid w:val="0039186F"/>
    <w:rsid w:val="003931B6"/>
    <w:rsid w:val="00395FED"/>
    <w:rsid w:val="003A1B53"/>
    <w:rsid w:val="003A1C22"/>
    <w:rsid w:val="003A4AA1"/>
    <w:rsid w:val="003A590E"/>
    <w:rsid w:val="003A5C45"/>
    <w:rsid w:val="003A6CEE"/>
    <w:rsid w:val="003A7074"/>
    <w:rsid w:val="003B1EE4"/>
    <w:rsid w:val="003B4638"/>
    <w:rsid w:val="003B52AC"/>
    <w:rsid w:val="003B69FE"/>
    <w:rsid w:val="003B6EE7"/>
    <w:rsid w:val="003C273E"/>
    <w:rsid w:val="003C2970"/>
    <w:rsid w:val="003C2990"/>
    <w:rsid w:val="003C2E1C"/>
    <w:rsid w:val="003C4843"/>
    <w:rsid w:val="003C59D4"/>
    <w:rsid w:val="003C7CF0"/>
    <w:rsid w:val="003D14A7"/>
    <w:rsid w:val="003D20AD"/>
    <w:rsid w:val="003D6C3D"/>
    <w:rsid w:val="003D7693"/>
    <w:rsid w:val="003E2540"/>
    <w:rsid w:val="003E3DD1"/>
    <w:rsid w:val="003E53F0"/>
    <w:rsid w:val="003E72A1"/>
    <w:rsid w:val="003F3B72"/>
    <w:rsid w:val="003F5423"/>
    <w:rsid w:val="003F604D"/>
    <w:rsid w:val="003F61B3"/>
    <w:rsid w:val="004001E7"/>
    <w:rsid w:val="0040413D"/>
    <w:rsid w:val="0040415B"/>
    <w:rsid w:val="00404A6F"/>
    <w:rsid w:val="00405AA8"/>
    <w:rsid w:val="00405CF4"/>
    <w:rsid w:val="00407A06"/>
    <w:rsid w:val="00407ECE"/>
    <w:rsid w:val="0041094C"/>
    <w:rsid w:val="004128CD"/>
    <w:rsid w:val="0041304C"/>
    <w:rsid w:val="00413E01"/>
    <w:rsid w:val="004142E9"/>
    <w:rsid w:val="00420960"/>
    <w:rsid w:val="00426CD5"/>
    <w:rsid w:val="00431782"/>
    <w:rsid w:val="00433091"/>
    <w:rsid w:val="0043646B"/>
    <w:rsid w:val="0043656C"/>
    <w:rsid w:val="004372FD"/>
    <w:rsid w:val="004405AE"/>
    <w:rsid w:val="00440667"/>
    <w:rsid w:val="004419C0"/>
    <w:rsid w:val="004424DA"/>
    <w:rsid w:val="00442542"/>
    <w:rsid w:val="00442FBA"/>
    <w:rsid w:val="0044342C"/>
    <w:rsid w:val="00443BBC"/>
    <w:rsid w:val="00444461"/>
    <w:rsid w:val="00444A91"/>
    <w:rsid w:val="00445138"/>
    <w:rsid w:val="004456FD"/>
    <w:rsid w:val="004467C3"/>
    <w:rsid w:val="004514CC"/>
    <w:rsid w:val="00451DC8"/>
    <w:rsid w:val="004523E8"/>
    <w:rsid w:val="0045450F"/>
    <w:rsid w:val="00455202"/>
    <w:rsid w:val="004577BF"/>
    <w:rsid w:val="00457F0B"/>
    <w:rsid w:val="004643BD"/>
    <w:rsid w:val="00464CBC"/>
    <w:rsid w:val="004659B4"/>
    <w:rsid w:val="00465D74"/>
    <w:rsid w:val="004732B0"/>
    <w:rsid w:val="00473378"/>
    <w:rsid w:val="004816F2"/>
    <w:rsid w:val="00483520"/>
    <w:rsid w:val="0049404C"/>
    <w:rsid w:val="00494B39"/>
    <w:rsid w:val="00496808"/>
    <w:rsid w:val="004A0D32"/>
    <w:rsid w:val="004A4C30"/>
    <w:rsid w:val="004A5093"/>
    <w:rsid w:val="004A51F3"/>
    <w:rsid w:val="004A5B0F"/>
    <w:rsid w:val="004A7019"/>
    <w:rsid w:val="004A735A"/>
    <w:rsid w:val="004A794C"/>
    <w:rsid w:val="004B017A"/>
    <w:rsid w:val="004B2364"/>
    <w:rsid w:val="004B31C8"/>
    <w:rsid w:val="004B3C63"/>
    <w:rsid w:val="004B4FB4"/>
    <w:rsid w:val="004B528D"/>
    <w:rsid w:val="004B595F"/>
    <w:rsid w:val="004B786B"/>
    <w:rsid w:val="004C059B"/>
    <w:rsid w:val="004C13EE"/>
    <w:rsid w:val="004C1F0D"/>
    <w:rsid w:val="004C2808"/>
    <w:rsid w:val="004C6604"/>
    <w:rsid w:val="004C713B"/>
    <w:rsid w:val="004D022D"/>
    <w:rsid w:val="004D1FF4"/>
    <w:rsid w:val="004D3D94"/>
    <w:rsid w:val="004D46A4"/>
    <w:rsid w:val="004D783B"/>
    <w:rsid w:val="004E06E7"/>
    <w:rsid w:val="004E0751"/>
    <w:rsid w:val="004E238C"/>
    <w:rsid w:val="004E2AFA"/>
    <w:rsid w:val="004E35D7"/>
    <w:rsid w:val="004E46F5"/>
    <w:rsid w:val="004E4AA5"/>
    <w:rsid w:val="004E7701"/>
    <w:rsid w:val="004F02A4"/>
    <w:rsid w:val="004F1EDA"/>
    <w:rsid w:val="004F2882"/>
    <w:rsid w:val="004F4AFE"/>
    <w:rsid w:val="004F5A5E"/>
    <w:rsid w:val="00505F34"/>
    <w:rsid w:val="00506829"/>
    <w:rsid w:val="00506B71"/>
    <w:rsid w:val="005129E5"/>
    <w:rsid w:val="00513A95"/>
    <w:rsid w:val="00514CC5"/>
    <w:rsid w:val="00520047"/>
    <w:rsid w:val="005249E2"/>
    <w:rsid w:val="00525840"/>
    <w:rsid w:val="00530708"/>
    <w:rsid w:val="00531E2B"/>
    <w:rsid w:val="0053286A"/>
    <w:rsid w:val="005328BE"/>
    <w:rsid w:val="00532EDA"/>
    <w:rsid w:val="0053305D"/>
    <w:rsid w:val="005356C2"/>
    <w:rsid w:val="0054243C"/>
    <w:rsid w:val="00542897"/>
    <w:rsid w:val="00542E20"/>
    <w:rsid w:val="00543600"/>
    <w:rsid w:val="00544637"/>
    <w:rsid w:val="0054729A"/>
    <w:rsid w:val="00550CA3"/>
    <w:rsid w:val="0055320D"/>
    <w:rsid w:val="0055390B"/>
    <w:rsid w:val="0055481B"/>
    <w:rsid w:val="00560B59"/>
    <w:rsid w:val="00563420"/>
    <w:rsid w:val="005664EC"/>
    <w:rsid w:val="0056674A"/>
    <w:rsid w:val="00572422"/>
    <w:rsid w:val="00581B42"/>
    <w:rsid w:val="00583172"/>
    <w:rsid w:val="00584399"/>
    <w:rsid w:val="00584E3C"/>
    <w:rsid w:val="005854C4"/>
    <w:rsid w:val="00586C78"/>
    <w:rsid w:val="00586F23"/>
    <w:rsid w:val="00591C8D"/>
    <w:rsid w:val="00597429"/>
    <w:rsid w:val="00597485"/>
    <w:rsid w:val="005A40E7"/>
    <w:rsid w:val="005A4868"/>
    <w:rsid w:val="005A4E1B"/>
    <w:rsid w:val="005A5DAA"/>
    <w:rsid w:val="005A5FD0"/>
    <w:rsid w:val="005A7D85"/>
    <w:rsid w:val="005A7F4A"/>
    <w:rsid w:val="005B337C"/>
    <w:rsid w:val="005B58B3"/>
    <w:rsid w:val="005B5DBA"/>
    <w:rsid w:val="005B64CF"/>
    <w:rsid w:val="005C060E"/>
    <w:rsid w:val="005C0987"/>
    <w:rsid w:val="005C10E2"/>
    <w:rsid w:val="005C305E"/>
    <w:rsid w:val="005C5634"/>
    <w:rsid w:val="005C57B3"/>
    <w:rsid w:val="005C62A6"/>
    <w:rsid w:val="005D018E"/>
    <w:rsid w:val="005D044F"/>
    <w:rsid w:val="005D149D"/>
    <w:rsid w:val="005D19D5"/>
    <w:rsid w:val="005D6B63"/>
    <w:rsid w:val="005E0B75"/>
    <w:rsid w:val="005E2022"/>
    <w:rsid w:val="005E33BD"/>
    <w:rsid w:val="005E50A9"/>
    <w:rsid w:val="005E78B5"/>
    <w:rsid w:val="005F1EE6"/>
    <w:rsid w:val="005F2CF5"/>
    <w:rsid w:val="005F3941"/>
    <w:rsid w:val="005F4A30"/>
    <w:rsid w:val="005F60B3"/>
    <w:rsid w:val="005F72E0"/>
    <w:rsid w:val="0060120F"/>
    <w:rsid w:val="0060290A"/>
    <w:rsid w:val="0060467D"/>
    <w:rsid w:val="006064F4"/>
    <w:rsid w:val="006112A8"/>
    <w:rsid w:val="006120D8"/>
    <w:rsid w:val="00612BA7"/>
    <w:rsid w:val="006201EE"/>
    <w:rsid w:val="006213EA"/>
    <w:rsid w:val="00622768"/>
    <w:rsid w:val="00622892"/>
    <w:rsid w:val="0062356A"/>
    <w:rsid w:val="00627208"/>
    <w:rsid w:val="006310B5"/>
    <w:rsid w:val="00636E4A"/>
    <w:rsid w:val="00637351"/>
    <w:rsid w:val="00640159"/>
    <w:rsid w:val="006412A2"/>
    <w:rsid w:val="00643400"/>
    <w:rsid w:val="00643404"/>
    <w:rsid w:val="00643F26"/>
    <w:rsid w:val="00644296"/>
    <w:rsid w:val="0064454D"/>
    <w:rsid w:val="0064774A"/>
    <w:rsid w:val="0065197F"/>
    <w:rsid w:val="00652CF9"/>
    <w:rsid w:val="00653A90"/>
    <w:rsid w:val="00653DD1"/>
    <w:rsid w:val="0065592B"/>
    <w:rsid w:val="00655EC1"/>
    <w:rsid w:val="00660C75"/>
    <w:rsid w:val="00661421"/>
    <w:rsid w:val="00661792"/>
    <w:rsid w:val="00661E81"/>
    <w:rsid w:val="00662C69"/>
    <w:rsid w:val="00662C75"/>
    <w:rsid w:val="006634FD"/>
    <w:rsid w:val="00663C09"/>
    <w:rsid w:val="00667599"/>
    <w:rsid w:val="00670814"/>
    <w:rsid w:val="006709C2"/>
    <w:rsid w:val="006721B8"/>
    <w:rsid w:val="00673FA6"/>
    <w:rsid w:val="00675613"/>
    <w:rsid w:val="006756C6"/>
    <w:rsid w:val="00675A1F"/>
    <w:rsid w:val="00676560"/>
    <w:rsid w:val="00676D76"/>
    <w:rsid w:val="006866BD"/>
    <w:rsid w:val="00686C7A"/>
    <w:rsid w:val="00687AEE"/>
    <w:rsid w:val="006970FA"/>
    <w:rsid w:val="00697823"/>
    <w:rsid w:val="006A0046"/>
    <w:rsid w:val="006A04A2"/>
    <w:rsid w:val="006A202F"/>
    <w:rsid w:val="006A6EAB"/>
    <w:rsid w:val="006A7777"/>
    <w:rsid w:val="006B58E3"/>
    <w:rsid w:val="006C0A2F"/>
    <w:rsid w:val="006C11D2"/>
    <w:rsid w:val="006C1831"/>
    <w:rsid w:val="006C65A4"/>
    <w:rsid w:val="006C6B6A"/>
    <w:rsid w:val="006D040C"/>
    <w:rsid w:val="006D0897"/>
    <w:rsid w:val="006D16FF"/>
    <w:rsid w:val="006D2030"/>
    <w:rsid w:val="006D5E15"/>
    <w:rsid w:val="006D6925"/>
    <w:rsid w:val="006D75B7"/>
    <w:rsid w:val="006E0B96"/>
    <w:rsid w:val="006E269E"/>
    <w:rsid w:val="006E40B7"/>
    <w:rsid w:val="006E6D28"/>
    <w:rsid w:val="006F18EF"/>
    <w:rsid w:val="006F19A9"/>
    <w:rsid w:val="006F1B3E"/>
    <w:rsid w:val="006F3137"/>
    <w:rsid w:val="006F33EB"/>
    <w:rsid w:val="006F5B14"/>
    <w:rsid w:val="006F7D86"/>
    <w:rsid w:val="006F7D90"/>
    <w:rsid w:val="00702150"/>
    <w:rsid w:val="00703CF3"/>
    <w:rsid w:val="00703DA8"/>
    <w:rsid w:val="00710F8C"/>
    <w:rsid w:val="007122CC"/>
    <w:rsid w:val="007166CB"/>
    <w:rsid w:val="0071773D"/>
    <w:rsid w:val="00717FF4"/>
    <w:rsid w:val="0072042D"/>
    <w:rsid w:val="0072058B"/>
    <w:rsid w:val="0072580E"/>
    <w:rsid w:val="00725EC9"/>
    <w:rsid w:val="00726977"/>
    <w:rsid w:val="00727735"/>
    <w:rsid w:val="00730B2B"/>
    <w:rsid w:val="00731F57"/>
    <w:rsid w:val="00740A96"/>
    <w:rsid w:val="00743B3D"/>
    <w:rsid w:val="00744F64"/>
    <w:rsid w:val="00747F99"/>
    <w:rsid w:val="00750274"/>
    <w:rsid w:val="007511C2"/>
    <w:rsid w:val="00753C7B"/>
    <w:rsid w:val="00753CB0"/>
    <w:rsid w:val="00754EED"/>
    <w:rsid w:val="00760500"/>
    <w:rsid w:val="00771572"/>
    <w:rsid w:val="00774CEF"/>
    <w:rsid w:val="007757C7"/>
    <w:rsid w:val="007760F5"/>
    <w:rsid w:val="007764D7"/>
    <w:rsid w:val="00776C12"/>
    <w:rsid w:val="007779F4"/>
    <w:rsid w:val="0078594F"/>
    <w:rsid w:val="00785A75"/>
    <w:rsid w:val="007870F0"/>
    <w:rsid w:val="00790988"/>
    <w:rsid w:val="00792614"/>
    <w:rsid w:val="00793A8F"/>
    <w:rsid w:val="007955EC"/>
    <w:rsid w:val="00797E81"/>
    <w:rsid w:val="007A022E"/>
    <w:rsid w:val="007A16C2"/>
    <w:rsid w:val="007A1711"/>
    <w:rsid w:val="007A487C"/>
    <w:rsid w:val="007A57C4"/>
    <w:rsid w:val="007A6817"/>
    <w:rsid w:val="007A7879"/>
    <w:rsid w:val="007B19EC"/>
    <w:rsid w:val="007C556E"/>
    <w:rsid w:val="007C62A1"/>
    <w:rsid w:val="007D1494"/>
    <w:rsid w:val="007D2066"/>
    <w:rsid w:val="007D23CC"/>
    <w:rsid w:val="007D4283"/>
    <w:rsid w:val="007D4781"/>
    <w:rsid w:val="007E15DD"/>
    <w:rsid w:val="007E1F5E"/>
    <w:rsid w:val="007E7A13"/>
    <w:rsid w:val="007F0490"/>
    <w:rsid w:val="007F119B"/>
    <w:rsid w:val="007F1603"/>
    <w:rsid w:val="007F350D"/>
    <w:rsid w:val="007F36D3"/>
    <w:rsid w:val="007F3E28"/>
    <w:rsid w:val="007F5535"/>
    <w:rsid w:val="007F7EB6"/>
    <w:rsid w:val="008016D9"/>
    <w:rsid w:val="0080228A"/>
    <w:rsid w:val="00802353"/>
    <w:rsid w:val="008024CD"/>
    <w:rsid w:val="008070FE"/>
    <w:rsid w:val="00811F6F"/>
    <w:rsid w:val="00812039"/>
    <w:rsid w:val="00812AA4"/>
    <w:rsid w:val="00812E3B"/>
    <w:rsid w:val="008149CC"/>
    <w:rsid w:val="008165B2"/>
    <w:rsid w:val="00817389"/>
    <w:rsid w:val="00822B60"/>
    <w:rsid w:val="00823498"/>
    <w:rsid w:val="008247ED"/>
    <w:rsid w:val="00825978"/>
    <w:rsid w:val="0082641F"/>
    <w:rsid w:val="00826CC3"/>
    <w:rsid w:val="00826CD1"/>
    <w:rsid w:val="00831DB3"/>
    <w:rsid w:val="00835BE3"/>
    <w:rsid w:val="008374FF"/>
    <w:rsid w:val="00845B5D"/>
    <w:rsid w:val="008465C1"/>
    <w:rsid w:val="00846A05"/>
    <w:rsid w:val="008508C3"/>
    <w:rsid w:val="00850D03"/>
    <w:rsid w:val="0085153F"/>
    <w:rsid w:val="00851806"/>
    <w:rsid w:val="00851AD8"/>
    <w:rsid w:val="00857EF8"/>
    <w:rsid w:val="0086365F"/>
    <w:rsid w:val="00866602"/>
    <w:rsid w:val="00867A29"/>
    <w:rsid w:val="008718D7"/>
    <w:rsid w:val="008744AE"/>
    <w:rsid w:val="008762A5"/>
    <w:rsid w:val="008802DC"/>
    <w:rsid w:val="00880945"/>
    <w:rsid w:val="00883697"/>
    <w:rsid w:val="008866FA"/>
    <w:rsid w:val="00890854"/>
    <w:rsid w:val="00890B61"/>
    <w:rsid w:val="0089159A"/>
    <w:rsid w:val="0089198B"/>
    <w:rsid w:val="00891EC2"/>
    <w:rsid w:val="00892117"/>
    <w:rsid w:val="008952C7"/>
    <w:rsid w:val="008959C5"/>
    <w:rsid w:val="008A434A"/>
    <w:rsid w:val="008A4BA4"/>
    <w:rsid w:val="008A4EC5"/>
    <w:rsid w:val="008A638E"/>
    <w:rsid w:val="008A76E4"/>
    <w:rsid w:val="008B0BB5"/>
    <w:rsid w:val="008B0F10"/>
    <w:rsid w:val="008B15F7"/>
    <w:rsid w:val="008B2418"/>
    <w:rsid w:val="008B2A90"/>
    <w:rsid w:val="008B4587"/>
    <w:rsid w:val="008B57B9"/>
    <w:rsid w:val="008B5BD0"/>
    <w:rsid w:val="008B657B"/>
    <w:rsid w:val="008B6AE4"/>
    <w:rsid w:val="008B705D"/>
    <w:rsid w:val="008B7639"/>
    <w:rsid w:val="008C290F"/>
    <w:rsid w:val="008C4A6A"/>
    <w:rsid w:val="008C4FBD"/>
    <w:rsid w:val="008C6A92"/>
    <w:rsid w:val="008D00AF"/>
    <w:rsid w:val="008D0243"/>
    <w:rsid w:val="008D0B8C"/>
    <w:rsid w:val="008D15FC"/>
    <w:rsid w:val="008D3E00"/>
    <w:rsid w:val="008E05DB"/>
    <w:rsid w:val="008E0A9F"/>
    <w:rsid w:val="008E16D5"/>
    <w:rsid w:val="008E4855"/>
    <w:rsid w:val="008E4F66"/>
    <w:rsid w:val="008E662C"/>
    <w:rsid w:val="008E737B"/>
    <w:rsid w:val="008F26B7"/>
    <w:rsid w:val="008F293B"/>
    <w:rsid w:val="008F2F26"/>
    <w:rsid w:val="008F6EF4"/>
    <w:rsid w:val="008F73C7"/>
    <w:rsid w:val="00900F8B"/>
    <w:rsid w:val="00901A9B"/>
    <w:rsid w:val="00901B51"/>
    <w:rsid w:val="00902AFF"/>
    <w:rsid w:val="00903284"/>
    <w:rsid w:val="0090330F"/>
    <w:rsid w:val="009039E6"/>
    <w:rsid w:val="00904F38"/>
    <w:rsid w:val="0090619A"/>
    <w:rsid w:val="009103FB"/>
    <w:rsid w:val="00910BE1"/>
    <w:rsid w:val="00912990"/>
    <w:rsid w:val="00912CCD"/>
    <w:rsid w:val="00915295"/>
    <w:rsid w:val="00920C19"/>
    <w:rsid w:val="00921D85"/>
    <w:rsid w:val="00922254"/>
    <w:rsid w:val="009225F4"/>
    <w:rsid w:val="00922FCE"/>
    <w:rsid w:val="009333F0"/>
    <w:rsid w:val="00933E5C"/>
    <w:rsid w:val="00934214"/>
    <w:rsid w:val="009365C2"/>
    <w:rsid w:val="00937BA7"/>
    <w:rsid w:val="00941A33"/>
    <w:rsid w:val="009427EC"/>
    <w:rsid w:val="00943486"/>
    <w:rsid w:val="009439AC"/>
    <w:rsid w:val="0094408C"/>
    <w:rsid w:val="00944354"/>
    <w:rsid w:val="009455F0"/>
    <w:rsid w:val="00947F38"/>
    <w:rsid w:val="00951531"/>
    <w:rsid w:val="00951B2C"/>
    <w:rsid w:val="0095222B"/>
    <w:rsid w:val="00961499"/>
    <w:rsid w:val="009617F4"/>
    <w:rsid w:val="00962029"/>
    <w:rsid w:val="009634D2"/>
    <w:rsid w:val="009635E3"/>
    <w:rsid w:val="00974D2E"/>
    <w:rsid w:val="00974EF3"/>
    <w:rsid w:val="00975F1F"/>
    <w:rsid w:val="00976497"/>
    <w:rsid w:val="0097767E"/>
    <w:rsid w:val="00983220"/>
    <w:rsid w:val="0098334A"/>
    <w:rsid w:val="0098358E"/>
    <w:rsid w:val="00984BAB"/>
    <w:rsid w:val="0098581F"/>
    <w:rsid w:val="00986080"/>
    <w:rsid w:val="0099096D"/>
    <w:rsid w:val="009919DD"/>
    <w:rsid w:val="00991C60"/>
    <w:rsid w:val="009927A7"/>
    <w:rsid w:val="00992A59"/>
    <w:rsid w:val="00992AD5"/>
    <w:rsid w:val="00994AAD"/>
    <w:rsid w:val="009951AA"/>
    <w:rsid w:val="009952DB"/>
    <w:rsid w:val="0099763C"/>
    <w:rsid w:val="009A32CF"/>
    <w:rsid w:val="009A49D4"/>
    <w:rsid w:val="009A6C67"/>
    <w:rsid w:val="009B1339"/>
    <w:rsid w:val="009B2F4A"/>
    <w:rsid w:val="009B70BD"/>
    <w:rsid w:val="009C03BA"/>
    <w:rsid w:val="009C0C4C"/>
    <w:rsid w:val="009C26D7"/>
    <w:rsid w:val="009C74C8"/>
    <w:rsid w:val="009C7939"/>
    <w:rsid w:val="009D00C0"/>
    <w:rsid w:val="009D00F1"/>
    <w:rsid w:val="009D13CE"/>
    <w:rsid w:val="009D1948"/>
    <w:rsid w:val="009D22F2"/>
    <w:rsid w:val="009D2367"/>
    <w:rsid w:val="009D2B69"/>
    <w:rsid w:val="009E088A"/>
    <w:rsid w:val="009E1768"/>
    <w:rsid w:val="009E272C"/>
    <w:rsid w:val="009E3C7A"/>
    <w:rsid w:val="009E4827"/>
    <w:rsid w:val="009E4C0B"/>
    <w:rsid w:val="009F14FA"/>
    <w:rsid w:val="009F199A"/>
    <w:rsid w:val="009F27E4"/>
    <w:rsid w:val="009F28D9"/>
    <w:rsid w:val="00A025EC"/>
    <w:rsid w:val="00A0286D"/>
    <w:rsid w:val="00A02974"/>
    <w:rsid w:val="00A030C2"/>
    <w:rsid w:val="00A03488"/>
    <w:rsid w:val="00A0596E"/>
    <w:rsid w:val="00A11449"/>
    <w:rsid w:val="00A14101"/>
    <w:rsid w:val="00A148D3"/>
    <w:rsid w:val="00A17086"/>
    <w:rsid w:val="00A218A5"/>
    <w:rsid w:val="00A2215A"/>
    <w:rsid w:val="00A25434"/>
    <w:rsid w:val="00A2691A"/>
    <w:rsid w:val="00A276E1"/>
    <w:rsid w:val="00A3312A"/>
    <w:rsid w:val="00A33957"/>
    <w:rsid w:val="00A357C5"/>
    <w:rsid w:val="00A402CF"/>
    <w:rsid w:val="00A404EE"/>
    <w:rsid w:val="00A42A21"/>
    <w:rsid w:val="00A439B8"/>
    <w:rsid w:val="00A43F74"/>
    <w:rsid w:val="00A473EC"/>
    <w:rsid w:val="00A47E39"/>
    <w:rsid w:val="00A510AD"/>
    <w:rsid w:val="00A53F9A"/>
    <w:rsid w:val="00A6023B"/>
    <w:rsid w:val="00A6090F"/>
    <w:rsid w:val="00A60ADB"/>
    <w:rsid w:val="00A6137D"/>
    <w:rsid w:val="00A61DA1"/>
    <w:rsid w:val="00A631B8"/>
    <w:rsid w:val="00A636C5"/>
    <w:rsid w:val="00A65A53"/>
    <w:rsid w:val="00A70722"/>
    <w:rsid w:val="00A71913"/>
    <w:rsid w:val="00A727B7"/>
    <w:rsid w:val="00A740C5"/>
    <w:rsid w:val="00A74CAC"/>
    <w:rsid w:val="00A761D4"/>
    <w:rsid w:val="00A77A19"/>
    <w:rsid w:val="00A804D8"/>
    <w:rsid w:val="00A821BF"/>
    <w:rsid w:val="00A8703B"/>
    <w:rsid w:val="00A90A35"/>
    <w:rsid w:val="00A90CE4"/>
    <w:rsid w:val="00A92F1E"/>
    <w:rsid w:val="00A95EFF"/>
    <w:rsid w:val="00A96DC8"/>
    <w:rsid w:val="00A96E40"/>
    <w:rsid w:val="00A97107"/>
    <w:rsid w:val="00A974B6"/>
    <w:rsid w:val="00AA5B15"/>
    <w:rsid w:val="00AA7CD2"/>
    <w:rsid w:val="00AB0185"/>
    <w:rsid w:val="00AB02B7"/>
    <w:rsid w:val="00AB1570"/>
    <w:rsid w:val="00AB391C"/>
    <w:rsid w:val="00AB4F1D"/>
    <w:rsid w:val="00AC41DA"/>
    <w:rsid w:val="00AC51B7"/>
    <w:rsid w:val="00AD1988"/>
    <w:rsid w:val="00AD209A"/>
    <w:rsid w:val="00AD230F"/>
    <w:rsid w:val="00AD28B9"/>
    <w:rsid w:val="00AD4A04"/>
    <w:rsid w:val="00AD601E"/>
    <w:rsid w:val="00AD6429"/>
    <w:rsid w:val="00AD6BF8"/>
    <w:rsid w:val="00AE08CB"/>
    <w:rsid w:val="00AE3FB5"/>
    <w:rsid w:val="00AE4BD1"/>
    <w:rsid w:val="00AE6515"/>
    <w:rsid w:val="00AE708D"/>
    <w:rsid w:val="00AE7555"/>
    <w:rsid w:val="00AE7903"/>
    <w:rsid w:val="00AF0123"/>
    <w:rsid w:val="00AF335C"/>
    <w:rsid w:val="00B00584"/>
    <w:rsid w:val="00B01719"/>
    <w:rsid w:val="00B018A2"/>
    <w:rsid w:val="00B03C31"/>
    <w:rsid w:val="00B04D26"/>
    <w:rsid w:val="00B05966"/>
    <w:rsid w:val="00B05B51"/>
    <w:rsid w:val="00B0607C"/>
    <w:rsid w:val="00B076B0"/>
    <w:rsid w:val="00B0790E"/>
    <w:rsid w:val="00B112C0"/>
    <w:rsid w:val="00B135DB"/>
    <w:rsid w:val="00B14694"/>
    <w:rsid w:val="00B150B5"/>
    <w:rsid w:val="00B16514"/>
    <w:rsid w:val="00B202B8"/>
    <w:rsid w:val="00B21CA9"/>
    <w:rsid w:val="00B22F0D"/>
    <w:rsid w:val="00B234BF"/>
    <w:rsid w:val="00B23B6D"/>
    <w:rsid w:val="00B2535D"/>
    <w:rsid w:val="00B30F09"/>
    <w:rsid w:val="00B315FB"/>
    <w:rsid w:val="00B31D77"/>
    <w:rsid w:val="00B321CB"/>
    <w:rsid w:val="00B3649C"/>
    <w:rsid w:val="00B371BA"/>
    <w:rsid w:val="00B40816"/>
    <w:rsid w:val="00B42800"/>
    <w:rsid w:val="00B4298B"/>
    <w:rsid w:val="00B45F20"/>
    <w:rsid w:val="00B501C1"/>
    <w:rsid w:val="00B54CDC"/>
    <w:rsid w:val="00B55DB0"/>
    <w:rsid w:val="00B60D06"/>
    <w:rsid w:val="00B61705"/>
    <w:rsid w:val="00B6241A"/>
    <w:rsid w:val="00B637FF"/>
    <w:rsid w:val="00B66F2B"/>
    <w:rsid w:val="00B7077B"/>
    <w:rsid w:val="00B70BEA"/>
    <w:rsid w:val="00B742BA"/>
    <w:rsid w:val="00B751AC"/>
    <w:rsid w:val="00B75805"/>
    <w:rsid w:val="00B82008"/>
    <w:rsid w:val="00B8263D"/>
    <w:rsid w:val="00B831E6"/>
    <w:rsid w:val="00B8579D"/>
    <w:rsid w:val="00B86D4C"/>
    <w:rsid w:val="00B87C70"/>
    <w:rsid w:val="00B906BF"/>
    <w:rsid w:val="00B92EFD"/>
    <w:rsid w:val="00B93A34"/>
    <w:rsid w:val="00B9431F"/>
    <w:rsid w:val="00BA33AE"/>
    <w:rsid w:val="00BB18FC"/>
    <w:rsid w:val="00BB4D40"/>
    <w:rsid w:val="00BB749B"/>
    <w:rsid w:val="00BB7CB9"/>
    <w:rsid w:val="00BC1ED9"/>
    <w:rsid w:val="00BC44EA"/>
    <w:rsid w:val="00BC7DCA"/>
    <w:rsid w:val="00BD0F27"/>
    <w:rsid w:val="00BD48F9"/>
    <w:rsid w:val="00BD4F51"/>
    <w:rsid w:val="00BD6829"/>
    <w:rsid w:val="00BE184D"/>
    <w:rsid w:val="00BE2341"/>
    <w:rsid w:val="00BE4180"/>
    <w:rsid w:val="00BE506B"/>
    <w:rsid w:val="00BE70E2"/>
    <w:rsid w:val="00BF20E6"/>
    <w:rsid w:val="00BF540C"/>
    <w:rsid w:val="00BF5E3B"/>
    <w:rsid w:val="00BF6BFD"/>
    <w:rsid w:val="00C00BBA"/>
    <w:rsid w:val="00C069D7"/>
    <w:rsid w:val="00C10C8B"/>
    <w:rsid w:val="00C10CAE"/>
    <w:rsid w:val="00C11BBE"/>
    <w:rsid w:val="00C125C2"/>
    <w:rsid w:val="00C12A68"/>
    <w:rsid w:val="00C14A8C"/>
    <w:rsid w:val="00C168E0"/>
    <w:rsid w:val="00C20013"/>
    <w:rsid w:val="00C24017"/>
    <w:rsid w:val="00C40F2C"/>
    <w:rsid w:val="00C44ABA"/>
    <w:rsid w:val="00C46252"/>
    <w:rsid w:val="00C51927"/>
    <w:rsid w:val="00C51ED0"/>
    <w:rsid w:val="00C52214"/>
    <w:rsid w:val="00C52B75"/>
    <w:rsid w:val="00C531EC"/>
    <w:rsid w:val="00C53B4A"/>
    <w:rsid w:val="00C549DE"/>
    <w:rsid w:val="00C602F4"/>
    <w:rsid w:val="00C64A57"/>
    <w:rsid w:val="00C66B71"/>
    <w:rsid w:val="00C67262"/>
    <w:rsid w:val="00C7129D"/>
    <w:rsid w:val="00C7270F"/>
    <w:rsid w:val="00C72748"/>
    <w:rsid w:val="00C73231"/>
    <w:rsid w:val="00C77D76"/>
    <w:rsid w:val="00C828EB"/>
    <w:rsid w:val="00C82A64"/>
    <w:rsid w:val="00C8408B"/>
    <w:rsid w:val="00C85A35"/>
    <w:rsid w:val="00C85AA5"/>
    <w:rsid w:val="00C85D67"/>
    <w:rsid w:val="00C86981"/>
    <w:rsid w:val="00C91528"/>
    <w:rsid w:val="00C934BC"/>
    <w:rsid w:val="00C94F51"/>
    <w:rsid w:val="00C9509C"/>
    <w:rsid w:val="00C95F3B"/>
    <w:rsid w:val="00C95F4C"/>
    <w:rsid w:val="00CA3389"/>
    <w:rsid w:val="00CA399F"/>
    <w:rsid w:val="00CA3DFA"/>
    <w:rsid w:val="00CA45AE"/>
    <w:rsid w:val="00CA4822"/>
    <w:rsid w:val="00CA57A4"/>
    <w:rsid w:val="00CA6E8F"/>
    <w:rsid w:val="00CA7AFD"/>
    <w:rsid w:val="00CB1784"/>
    <w:rsid w:val="00CB3EA0"/>
    <w:rsid w:val="00CB6B9E"/>
    <w:rsid w:val="00CB7624"/>
    <w:rsid w:val="00CC0733"/>
    <w:rsid w:val="00CC18FC"/>
    <w:rsid w:val="00CC3FE4"/>
    <w:rsid w:val="00CC6170"/>
    <w:rsid w:val="00CC6F2C"/>
    <w:rsid w:val="00CD1029"/>
    <w:rsid w:val="00CD1E9E"/>
    <w:rsid w:val="00CD273E"/>
    <w:rsid w:val="00CD404C"/>
    <w:rsid w:val="00CD4073"/>
    <w:rsid w:val="00CD6A06"/>
    <w:rsid w:val="00CE21F3"/>
    <w:rsid w:val="00CE3616"/>
    <w:rsid w:val="00CE46C4"/>
    <w:rsid w:val="00CE4ECE"/>
    <w:rsid w:val="00CF0080"/>
    <w:rsid w:val="00CF0785"/>
    <w:rsid w:val="00CF33F1"/>
    <w:rsid w:val="00CF6133"/>
    <w:rsid w:val="00CF6206"/>
    <w:rsid w:val="00D0024D"/>
    <w:rsid w:val="00D00EE9"/>
    <w:rsid w:val="00D02E3E"/>
    <w:rsid w:val="00D03207"/>
    <w:rsid w:val="00D037EA"/>
    <w:rsid w:val="00D04220"/>
    <w:rsid w:val="00D04374"/>
    <w:rsid w:val="00D0514B"/>
    <w:rsid w:val="00D05D53"/>
    <w:rsid w:val="00D071A4"/>
    <w:rsid w:val="00D112DB"/>
    <w:rsid w:val="00D113A4"/>
    <w:rsid w:val="00D12A9E"/>
    <w:rsid w:val="00D15BEB"/>
    <w:rsid w:val="00D17B15"/>
    <w:rsid w:val="00D23347"/>
    <w:rsid w:val="00D23610"/>
    <w:rsid w:val="00D236CF"/>
    <w:rsid w:val="00D25238"/>
    <w:rsid w:val="00D30D86"/>
    <w:rsid w:val="00D3114D"/>
    <w:rsid w:val="00D31D37"/>
    <w:rsid w:val="00D32938"/>
    <w:rsid w:val="00D34D78"/>
    <w:rsid w:val="00D36187"/>
    <w:rsid w:val="00D37FA2"/>
    <w:rsid w:val="00D422BC"/>
    <w:rsid w:val="00D42F05"/>
    <w:rsid w:val="00D442F3"/>
    <w:rsid w:val="00D45F7B"/>
    <w:rsid w:val="00D472D3"/>
    <w:rsid w:val="00D47CBD"/>
    <w:rsid w:val="00D50985"/>
    <w:rsid w:val="00D548FA"/>
    <w:rsid w:val="00D54AD5"/>
    <w:rsid w:val="00D57BED"/>
    <w:rsid w:val="00D57E85"/>
    <w:rsid w:val="00D60104"/>
    <w:rsid w:val="00D61605"/>
    <w:rsid w:val="00D643EF"/>
    <w:rsid w:val="00D651B3"/>
    <w:rsid w:val="00D659AC"/>
    <w:rsid w:val="00D65DB3"/>
    <w:rsid w:val="00D70817"/>
    <w:rsid w:val="00D70FDD"/>
    <w:rsid w:val="00D73B00"/>
    <w:rsid w:val="00D75C70"/>
    <w:rsid w:val="00D768C2"/>
    <w:rsid w:val="00D774DF"/>
    <w:rsid w:val="00D833F6"/>
    <w:rsid w:val="00D83781"/>
    <w:rsid w:val="00D84734"/>
    <w:rsid w:val="00D84C30"/>
    <w:rsid w:val="00D84F07"/>
    <w:rsid w:val="00D85DD4"/>
    <w:rsid w:val="00D864C5"/>
    <w:rsid w:val="00D932AE"/>
    <w:rsid w:val="00D94882"/>
    <w:rsid w:val="00D954B5"/>
    <w:rsid w:val="00D9579C"/>
    <w:rsid w:val="00D958F3"/>
    <w:rsid w:val="00D95CA2"/>
    <w:rsid w:val="00D96042"/>
    <w:rsid w:val="00D97EB3"/>
    <w:rsid w:val="00DA05DC"/>
    <w:rsid w:val="00DA0CA1"/>
    <w:rsid w:val="00DA49E1"/>
    <w:rsid w:val="00DA5E99"/>
    <w:rsid w:val="00DB162E"/>
    <w:rsid w:val="00DB2C9E"/>
    <w:rsid w:val="00DB2F63"/>
    <w:rsid w:val="00DB2F75"/>
    <w:rsid w:val="00DB58C9"/>
    <w:rsid w:val="00DB5DEF"/>
    <w:rsid w:val="00DC40B1"/>
    <w:rsid w:val="00DC5EEE"/>
    <w:rsid w:val="00DC76CC"/>
    <w:rsid w:val="00DD0732"/>
    <w:rsid w:val="00DD0A89"/>
    <w:rsid w:val="00DD1A6D"/>
    <w:rsid w:val="00DD5939"/>
    <w:rsid w:val="00DD5A7D"/>
    <w:rsid w:val="00DD5B5C"/>
    <w:rsid w:val="00DD61A0"/>
    <w:rsid w:val="00DE20F7"/>
    <w:rsid w:val="00DE3651"/>
    <w:rsid w:val="00DE6597"/>
    <w:rsid w:val="00DE69C1"/>
    <w:rsid w:val="00DE790D"/>
    <w:rsid w:val="00DF0849"/>
    <w:rsid w:val="00DF1877"/>
    <w:rsid w:val="00DF1BA7"/>
    <w:rsid w:val="00DF4499"/>
    <w:rsid w:val="00DF5426"/>
    <w:rsid w:val="00DF553B"/>
    <w:rsid w:val="00DF7B14"/>
    <w:rsid w:val="00E0007C"/>
    <w:rsid w:val="00E0203C"/>
    <w:rsid w:val="00E02277"/>
    <w:rsid w:val="00E02BC0"/>
    <w:rsid w:val="00E037D1"/>
    <w:rsid w:val="00E04CFB"/>
    <w:rsid w:val="00E05226"/>
    <w:rsid w:val="00E11F7D"/>
    <w:rsid w:val="00E132FA"/>
    <w:rsid w:val="00E13D40"/>
    <w:rsid w:val="00E14B37"/>
    <w:rsid w:val="00E14BEA"/>
    <w:rsid w:val="00E17D8A"/>
    <w:rsid w:val="00E24E66"/>
    <w:rsid w:val="00E25227"/>
    <w:rsid w:val="00E25E62"/>
    <w:rsid w:val="00E25F28"/>
    <w:rsid w:val="00E27E48"/>
    <w:rsid w:val="00E31D89"/>
    <w:rsid w:val="00E4075D"/>
    <w:rsid w:val="00E47D19"/>
    <w:rsid w:val="00E50817"/>
    <w:rsid w:val="00E5112B"/>
    <w:rsid w:val="00E51725"/>
    <w:rsid w:val="00E51CAA"/>
    <w:rsid w:val="00E5299B"/>
    <w:rsid w:val="00E53E9C"/>
    <w:rsid w:val="00E5677B"/>
    <w:rsid w:val="00E5679B"/>
    <w:rsid w:val="00E6168B"/>
    <w:rsid w:val="00E618F4"/>
    <w:rsid w:val="00E621FE"/>
    <w:rsid w:val="00E642A4"/>
    <w:rsid w:val="00E64830"/>
    <w:rsid w:val="00E66BF3"/>
    <w:rsid w:val="00E709E1"/>
    <w:rsid w:val="00E72E26"/>
    <w:rsid w:val="00E73F2D"/>
    <w:rsid w:val="00E7519B"/>
    <w:rsid w:val="00E7672E"/>
    <w:rsid w:val="00E80248"/>
    <w:rsid w:val="00E81545"/>
    <w:rsid w:val="00E8371A"/>
    <w:rsid w:val="00E860BD"/>
    <w:rsid w:val="00E86C0E"/>
    <w:rsid w:val="00E90A05"/>
    <w:rsid w:val="00E90B94"/>
    <w:rsid w:val="00E91749"/>
    <w:rsid w:val="00E9376F"/>
    <w:rsid w:val="00E942E9"/>
    <w:rsid w:val="00E967C1"/>
    <w:rsid w:val="00EA1F37"/>
    <w:rsid w:val="00EA27B9"/>
    <w:rsid w:val="00EA3D9D"/>
    <w:rsid w:val="00EA4A5A"/>
    <w:rsid w:val="00EA51B0"/>
    <w:rsid w:val="00EA7C02"/>
    <w:rsid w:val="00EB6310"/>
    <w:rsid w:val="00EB7A16"/>
    <w:rsid w:val="00EC13D4"/>
    <w:rsid w:val="00EC27B5"/>
    <w:rsid w:val="00EC2A95"/>
    <w:rsid w:val="00EC52F8"/>
    <w:rsid w:val="00EC61E0"/>
    <w:rsid w:val="00EC6568"/>
    <w:rsid w:val="00EC7A23"/>
    <w:rsid w:val="00EC7D14"/>
    <w:rsid w:val="00EC7D5E"/>
    <w:rsid w:val="00ED03A7"/>
    <w:rsid w:val="00ED4A59"/>
    <w:rsid w:val="00ED5850"/>
    <w:rsid w:val="00ED5C3A"/>
    <w:rsid w:val="00ED5C77"/>
    <w:rsid w:val="00ED6B32"/>
    <w:rsid w:val="00ED7AB9"/>
    <w:rsid w:val="00EE0677"/>
    <w:rsid w:val="00EE1E2D"/>
    <w:rsid w:val="00EE20ED"/>
    <w:rsid w:val="00EE376A"/>
    <w:rsid w:val="00EE71D2"/>
    <w:rsid w:val="00EE799D"/>
    <w:rsid w:val="00EF320E"/>
    <w:rsid w:val="00EF5496"/>
    <w:rsid w:val="00F00FF6"/>
    <w:rsid w:val="00F01783"/>
    <w:rsid w:val="00F01DB5"/>
    <w:rsid w:val="00F063DE"/>
    <w:rsid w:val="00F1021D"/>
    <w:rsid w:val="00F10C33"/>
    <w:rsid w:val="00F10D79"/>
    <w:rsid w:val="00F11493"/>
    <w:rsid w:val="00F118B2"/>
    <w:rsid w:val="00F12E01"/>
    <w:rsid w:val="00F13C6E"/>
    <w:rsid w:val="00F13F86"/>
    <w:rsid w:val="00F1484C"/>
    <w:rsid w:val="00F22907"/>
    <w:rsid w:val="00F25662"/>
    <w:rsid w:val="00F302BE"/>
    <w:rsid w:val="00F30D60"/>
    <w:rsid w:val="00F32798"/>
    <w:rsid w:val="00F32DDE"/>
    <w:rsid w:val="00F351DA"/>
    <w:rsid w:val="00F362EC"/>
    <w:rsid w:val="00F373ED"/>
    <w:rsid w:val="00F423E5"/>
    <w:rsid w:val="00F502C2"/>
    <w:rsid w:val="00F50689"/>
    <w:rsid w:val="00F507CD"/>
    <w:rsid w:val="00F52204"/>
    <w:rsid w:val="00F52B20"/>
    <w:rsid w:val="00F53733"/>
    <w:rsid w:val="00F54066"/>
    <w:rsid w:val="00F6079B"/>
    <w:rsid w:val="00F61AD5"/>
    <w:rsid w:val="00F65102"/>
    <w:rsid w:val="00F6514B"/>
    <w:rsid w:val="00F659C5"/>
    <w:rsid w:val="00F659E0"/>
    <w:rsid w:val="00F67701"/>
    <w:rsid w:val="00F75E9B"/>
    <w:rsid w:val="00F76AA4"/>
    <w:rsid w:val="00F779F5"/>
    <w:rsid w:val="00F8444F"/>
    <w:rsid w:val="00F84E0C"/>
    <w:rsid w:val="00F862DB"/>
    <w:rsid w:val="00F87A80"/>
    <w:rsid w:val="00F91596"/>
    <w:rsid w:val="00F915EA"/>
    <w:rsid w:val="00F92214"/>
    <w:rsid w:val="00F9364E"/>
    <w:rsid w:val="00F94411"/>
    <w:rsid w:val="00FA0F93"/>
    <w:rsid w:val="00FA2023"/>
    <w:rsid w:val="00FA265E"/>
    <w:rsid w:val="00FA2CE0"/>
    <w:rsid w:val="00FA302E"/>
    <w:rsid w:val="00FA4E00"/>
    <w:rsid w:val="00FB088A"/>
    <w:rsid w:val="00FB1DD3"/>
    <w:rsid w:val="00FB2C6C"/>
    <w:rsid w:val="00FB2CBB"/>
    <w:rsid w:val="00FB2E50"/>
    <w:rsid w:val="00FB30E9"/>
    <w:rsid w:val="00FB4DB1"/>
    <w:rsid w:val="00FB6226"/>
    <w:rsid w:val="00FC0230"/>
    <w:rsid w:val="00FC6F4B"/>
    <w:rsid w:val="00FC734E"/>
    <w:rsid w:val="00FD0E24"/>
    <w:rsid w:val="00FD26DB"/>
    <w:rsid w:val="00FD2CEB"/>
    <w:rsid w:val="00FD7B1D"/>
    <w:rsid w:val="00FE1663"/>
    <w:rsid w:val="00FE1BD2"/>
    <w:rsid w:val="00FE2CF6"/>
    <w:rsid w:val="00FE6B0F"/>
    <w:rsid w:val="00FE6B97"/>
    <w:rsid w:val="00FF3D19"/>
    <w:rsid w:val="00FF4052"/>
    <w:rsid w:val="00FF475E"/>
    <w:rsid w:val="00FF617E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22E6F-228D-441F-9B8F-EBEF01D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FA"/>
  </w:style>
  <w:style w:type="paragraph" w:styleId="Heading1">
    <w:name w:val="heading 1"/>
    <w:basedOn w:val="Normal"/>
    <w:next w:val="Normal"/>
    <w:link w:val="Heading1Char"/>
    <w:qFormat/>
    <w:rsid w:val="00730B2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A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4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4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94A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67"/>
    <w:pPr>
      <w:ind w:left="720"/>
      <w:contextualSpacing/>
    </w:pPr>
  </w:style>
  <w:style w:type="paragraph" w:customStyle="1" w:styleId="application2">
    <w:name w:val="application2"/>
    <w:basedOn w:val="Normal"/>
    <w:rsid w:val="00C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730B2B"/>
    <w:rPr>
      <w:rFonts w:ascii="Arial" w:eastAsia="Times New Roman" w:hAnsi="Arial" w:cs="Times New Roman"/>
      <w:b/>
      <w:bCs/>
      <w:sz w:val="20"/>
      <w:szCs w:val="24"/>
      <w:lang w:val="en-AU"/>
    </w:rPr>
  </w:style>
  <w:style w:type="paragraph" w:customStyle="1" w:styleId="Response">
    <w:name w:val="Response"/>
    <w:basedOn w:val="Normal"/>
    <w:rsid w:val="00730B2B"/>
    <w:pPr>
      <w:spacing w:before="120" w:after="0" w:line="240" w:lineRule="auto"/>
      <w:ind w:left="284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817"/>
  </w:style>
  <w:style w:type="paragraph" w:styleId="Footer">
    <w:name w:val="footer"/>
    <w:basedOn w:val="Normal"/>
    <w:link w:val="Foot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817"/>
  </w:style>
  <w:style w:type="paragraph" w:styleId="BalloonText">
    <w:name w:val="Balloon Text"/>
    <w:basedOn w:val="Normal"/>
    <w:link w:val="BalloonTextChar"/>
    <w:uiPriority w:val="99"/>
    <w:semiHidden/>
    <w:unhideWhenUsed/>
    <w:rsid w:val="006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4A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4A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A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4A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4AA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94A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4A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94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94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1F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A302E"/>
  </w:style>
  <w:style w:type="character" w:styleId="Hyperlink">
    <w:name w:val="Hyperlink"/>
    <w:basedOn w:val="DefaultParagraphFont"/>
    <w:uiPriority w:val="99"/>
    <w:unhideWhenUsed/>
    <w:rsid w:val="000C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@shel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Moorche 30 DVDs</cp:lastModifiedBy>
  <cp:revision>2</cp:revision>
  <cp:lastPrinted>2019-04-30T11:18:00Z</cp:lastPrinted>
  <dcterms:created xsi:type="dcterms:W3CDTF">2020-04-02T10:17:00Z</dcterms:created>
  <dcterms:modified xsi:type="dcterms:W3CDTF">2020-04-02T10:17:00Z</dcterms:modified>
</cp:coreProperties>
</file>