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B7FD9" w14:textId="77777777" w:rsidR="00DF1E43" w:rsidRDefault="00DF1E43" w:rsidP="007119EC">
      <w:pPr>
        <w:pStyle w:val="Heading1"/>
        <w:spacing w:before="0" w:beforeAutospacing="0" w:after="0" w:afterAutospacing="0"/>
        <w:ind w:left="-567" w:firstLine="567"/>
        <w:jc w:val="both"/>
        <w:rPr>
          <w:lang w:val="en-CA"/>
        </w:rPr>
      </w:pPr>
      <w:r>
        <w:rPr>
          <w:noProof/>
          <w:lang w:eastAsia="en-US"/>
        </w:rPr>
        <w:drawing>
          <wp:inline distT="0" distB="0" distL="0" distR="0" wp14:anchorId="455276EC" wp14:editId="07A92563">
            <wp:extent cx="2027709" cy="73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_Fr_Eng_Col_CMY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1373" cy="734636"/>
                    </a:xfrm>
                    <a:prstGeom prst="rect">
                      <a:avLst/>
                    </a:prstGeom>
                  </pic:spPr>
                </pic:pic>
              </a:graphicData>
            </a:graphic>
          </wp:inline>
        </w:drawing>
      </w:r>
    </w:p>
    <w:p w14:paraId="2D949694" w14:textId="77777777" w:rsidR="008379E7" w:rsidRDefault="008379E7" w:rsidP="009E593C">
      <w:pPr>
        <w:pStyle w:val="Heading1"/>
        <w:spacing w:before="0" w:beforeAutospacing="0" w:after="0" w:afterAutospacing="0" w:line="240" w:lineRule="auto"/>
        <w:jc w:val="both"/>
        <w:rPr>
          <w:lang w:val="en-CA"/>
        </w:rPr>
      </w:pPr>
      <w:r w:rsidRPr="008379E7">
        <w:rPr>
          <w:lang w:val="en-CA"/>
        </w:rPr>
        <w:t>Terms of Reference</w:t>
      </w:r>
    </w:p>
    <w:p w14:paraId="38617113" w14:textId="77777777" w:rsidR="000D7DF3" w:rsidRDefault="000D7DF3" w:rsidP="009E593C">
      <w:pPr>
        <w:spacing w:after="0"/>
        <w:jc w:val="both"/>
        <w:rPr>
          <w:lang w:val="en-CA" w:eastAsia="es-ES"/>
        </w:rPr>
      </w:pPr>
    </w:p>
    <w:p w14:paraId="0D3BC06B" w14:textId="4B9C63F0" w:rsidR="00110071" w:rsidRPr="007119EC" w:rsidRDefault="007119EC" w:rsidP="009E593C">
      <w:pPr>
        <w:pStyle w:val="subheadingLatoA"/>
        <w:spacing w:before="0"/>
        <w:jc w:val="both"/>
        <w:rPr>
          <w:rFonts w:asciiTheme="majorHAnsi" w:hAnsiTheme="majorHAnsi"/>
          <w:sz w:val="28"/>
          <w:szCs w:val="28"/>
          <w:lang w:val="en-CA"/>
        </w:rPr>
      </w:pPr>
      <w:r w:rsidRPr="007119EC">
        <w:rPr>
          <w:rFonts w:asciiTheme="majorHAnsi" w:hAnsiTheme="majorHAnsi"/>
          <w:sz w:val="28"/>
          <w:szCs w:val="28"/>
          <w:lang w:val="en-CA"/>
        </w:rPr>
        <w:t>Independent Evaluation of Action Against Hunger’s Intervention</w:t>
      </w:r>
      <w:r w:rsidR="00F1414E">
        <w:rPr>
          <w:rFonts w:asciiTheme="majorHAnsi" w:hAnsiTheme="majorHAnsi"/>
          <w:sz w:val="28"/>
          <w:szCs w:val="28"/>
          <w:lang w:val="en-CA"/>
        </w:rPr>
        <w:t>:</w:t>
      </w:r>
    </w:p>
    <w:p w14:paraId="7B891811" w14:textId="77777777" w:rsidR="00ED14C7" w:rsidRDefault="00ED14C7" w:rsidP="009E593C">
      <w:pPr>
        <w:spacing w:after="0" w:line="240" w:lineRule="auto"/>
        <w:jc w:val="both"/>
        <w:rPr>
          <w:sz w:val="16"/>
          <w:szCs w:val="16"/>
          <w:lang w:val="en-CA"/>
        </w:rPr>
      </w:pPr>
    </w:p>
    <w:tbl>
      <w:tblPr>
        <w:tblStyle w:val="TableGrid"/>
        <w:tblW w:w="0" w:type="auto"/>
        <w:tblInd w:w="2" w:type="dxa"/>
        <w:tblLook w:val="04A0" w:firstRow="1" w:lastRow="0" w:firstColumn="1" w:lastColumn="0" w:noHBand="0" w:noVBand="1"/>
      </w:tblPr>
      <w:tblGrid>
        <w:gridCol w:w="3233"/>
        <w:gridCol w:w="6014"/>
      </w:tblGrid>
      <w:tr w:rsidR="00942801" w:rsidRPr="008D7BF0" w14:paraId="1B3B39EF" w14:textId="77777777" w:rsidTr="00EE62AF">
        <w:tc>
          <w:tcPr>
            <w:tcW w:w="3233" w:type="dxa"/>
            <w:vAlign w:val="center"/>
          </w:tcPr>
          <w:p w14:paraId="556D3C23" w14:textId="77777777" w:rsidR="00942801" w:rsidRPr="008D7BF0" w:rsidRDefault="00942801" w:rsidP="00EE62AF">
            <w:pPr>
              <w:rPr>
                <w:rFonts w:cs="Times New Roman"/>
                <w:b/>
              </w:rPr>
            </w:pPr>
            <w:r w:rsidRPr="008D7BF0">
              <w:rPr>
                <w:rFonts w:cs="Times New Roman"/>
                <w:b/>
              </w:rPr>
              <w:t>Project Name</w:t>
            </w:r>
          </w:p>
        </w:tc>
        <w:tc>
          <w:tcPr>
            <w:tcW w:w="6014" w:type="dxa"/>
            <w:vAlign w:val="center"/>
          </w:tcPr>
          <w:p w14:paraId="5AA8DD36" w14:textId="78B26AE6" w:rsidR="00942801" w:rsidRPr="00EE62AF" w:rsidRDefault="00F1414E" w:rsidP="00EE62AF">
            <w:pPr>
              <w:pStyle w:val="subheadingLatoA"/>
              <w:spacing w:before="0"/>
              <w:rPr>
                <w:rFonts w:ascii="Lato" w:eastAsia="Calibri" w:hAnsi="Lato" w:cs="Times New Roman"/>
                <w:color w:val="auto"/>
                <w:sz w:val="20"/>
                <w:szCs w:val="20"/>
                <w:lang w:eastAsia="en-US"/>
              </w:rPr>
            </w:pPr>
            <w:r w:rsidRPr="00F1414E">
              <w:rPr>
                <w:rFonts w:ascii="Lato" w:eastAsia="Calibri" w:hAnsi="Lato" w:cs="Times New Roman"/>
                <w:color w:val="auto"/>
                <w:sz w:val="20"/>
                <w:szCs w:val="20"/>
                <w:lang w:eastAsia="en-US"/>
              </w:rPr>
              <w:t>Nutrition to prevent mother and child mortality and morbidity in Afghanistan</w:t>
            </w:r>
          </w:p>
        </w:tc>
      </w:tr>
      <w:tr w:rsidR="00942801" w:rsidRPr="008D7BF0" w14:paraId="37599677" w14:textId="77777777" w:rsidTr="00EE62AF">
        <w:trPr>
          <w:trHeight w:val="48"/>
        </w:trPr>
        <w:tc>
          <w:tcPr>
            <w:tcW w:w="3233" w:type="dxa"/>
            <w:tcBorders>
              <w:top w:val="single" w:sz="5" w:space="0" w:color="000000"/>
              <w:left w:val="single" w:sz="5" w:space="0" w:color="000000"/>
              <w:bottom w:val="single" w:sz="5" w:space="0" w:color="000000"/>
              <w:right w:val="single" w:sz="5" w:space="0" w:color="000000"/>
            </w:tcBorders>
            <w:vAlign w:val="center"/>
          </w:tcPr>
          <w:p w14:paraId="4A2A4D15" w14:textId="77777777" w:rsidR="00942801" w:rsidRPr="008D7BF0" w:rsidRDefault="00942801" w:rsidP="00EE62AF">
            <w:pPr>
              <w:spacing w:line="280" w:lineRule="exact"/>
              <w:rPr>
                <w:rFonts w:eastAsia="Calibri" w:cs="Times New Roman"/>
                <w:sz w:val="24"/>
                <w:szCs w:val="24"/>
              </w:rPr>
            </w:pPr>
            <w:r>
              <w:rPr>
                <w:rFonts w:eastAsia="Calibri" w:cs="Times New Roman"/>
                <w:b/>
                <w:spacing w:val="2"/>
                <w:position w:val="1"/>
                <w:sz w:val="24"/>
                <w:szCs w:val="24"/>
              </w:rPr>
              <w:t>Project</w:t>
            </w:r>
            <w:r w:rsidRPr="008D7BF0">
              <w:rPr>
                <w:rFonts w:eastAsia="Calibri" w:cs="Times New Roman"/>
                <w:b/>
                <w:spacing w:val="2"/>
                <w:position w:val="1"/>
                <w:sz w:val="24"/>
                <w:szCs w:val="24"/>
              </w:rPr>
              <w:t xml:space="preserve"> </w:t>
            </w:r>
            <w:r w:rsidRPr="008D7BF0">
              <w:rPr>
                <w:rFonts w:eastAsia="Calibri" w:cs="Times New Roman"/>
                <w:b/>
                <w:position w:val="1"/>
                <w:sz w:val="24"/>
                <w:szCs w:val="24"/>
              </w:rPr>
              <w:t>N</w:t>
            </w:r>
            <w:r w:rsidRPr="008D7BF0">
              <w:rPr>
                <w:rFonts w:eastAsia="Calibri" w:cs="Times New Roman"/>
                <w:b/>
                <w:spacing w:val="1"/>
                <w:position w:val="1"/>
                <w:sz w:val="24"/>
                <w:szCs w:val="24"/>
              </w:rPr>
              <w:t>u</w:t>
            </w:r>
            <w:r w:rsidRPr="008D7BF0">
              <w:rPr>
                <w:rFonts w:eastAsia="Calibri" w:cs="Times New Roman"/>
                <w:b/>
                <w:spacing w:val="-1"/>
                <w:position w:val="1"/>
                <w:sz w:val="24"/>
                <w:szCs w:val="24"/>
              </w:rPr>
              <w:t>m</w:t>
            </w:r>
            <w:r w:rsidRPr="008D7BF0">
              <w:rPr>
                <w:rFonts w:eastAsia="Calibri" w:cs="Times New Roman"/>
                <w:b/>
                <w:spacing w:val="1"/>
                <w:position w:val="1"/>
                <w:sz w:val="24"/>
                <w:szCs w:val="24"/>
              </w:rPr>
              <w:t>b</w:t>
            </w:r>
            <w:r w:rsidRPr="008D7BF0">
              <w:rPr>
                <w:rFonts w:eastAsia="Calibri" w:cs="Times New Roman"/>
                <w:b/>
                <w:spacing w:val="-1"/>
                <w:position w:val="1"/>
                <w:sz w:val="24"/>
                <w:szCs w:val="24"/>
              </w:rPr>
              <w:t>e</w:t>
            </w:r>
            <w:r w:rsidRPr="008D7BF0">
              <w:rPr>
                <w:rFonts w:eastAsia="Calibri" w:cs="Times New Roman"/>
                <w:b/>
                <w:position w:val="1"/>
                <w:sz w:val="24"/>
                <w:szCs w:val="24"/>
              </w:rPr>
              <w:t>r</w:t>
            </w:r>
          </w:p>
        </w:tc>
        <w:tc>
          <w:tcPr>
            <w:tcW w:w="6014" w:type="dxa"/>
            <w:tcBorders>
              <w:top w:val="single" w:sz="5" w:space="0" w:color="000000"/>
              <w:left w:val="single" w:sz="5" w:space="0" w:color="000000"/>
              <w:bottom w:val="single" w:sz="5" w:space="0" w:color="000000"/>
              <w:right w:val="single" w:sz="5" w:space="0" w:color="000000"/>
            </w:tcBorders>
            <w:vAlign w:val="center"/>
          </w:tcPr>
          <w:p w14:paraId="53DBEE80" w14:textId="6C88A992" w:rsidR="00942801" w:rsidRPr="00CE0349" w:rsidRDefault="00F1414E" w:rsidP="00EE62AF">
            <w:pPr>
              <w:pStyle w:val="paragraphe"/>
              <w:spacing w:after="0"/>
              <w:jc w:val="left"/>
              <w:rPr>
                <w:rFonts w:ascii="Lato" w:eastAsia="Arial" w:hAnsi="Lato"/>
                <w:szCs w:val="20"/>
              </w:rPr>
            </w:pPr>
            <w:r>
              <w:rPr>
                <w:rFonts w:ascii="Lato" w:eastAsia="Calibri" w:hAnsi="Lato"/>
                <w:spacing w:val="0"/>
                <w:szCs w:val="20"/>
                <w:lang w:val="en-US" w:eastAsia="en-US"/>
              </w:rPr>
              <w:t>D-002618</w:t>
            </w:r>
          </w:p>
        </w:tc>
      </w:tr>
      <w:tr w:rsidR="00942801" w:rsidRPr="008D7BF0" w14:paraId="31528C98"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02EE37A3"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S</w:t>
            </w:r>
            <w:r w:rsidRPr="008D7BF0">
              <w:rPr>
                <w:rFonts w:eastAsia="Calibri" w:cs="Times New Roman"/>
                <w:b/>
                <w:spacing w:val="-1"/>
                <w:position w:val="1"/>
                <w:sz w:val="24"/>
                <w:szCs w:val="24"/>
              </w:rPr>
              <w:t>e</w:t>
            </w:r>
            <w:r w:rsidRPr="008D7BF0">
              <w:rPr>
                <w:rFonts w:eastAsia="Calibri" w:cs="Times New Roman"/>
                <w:b/>
                <w:position w:val="1"/>
                <w:sz w:val="24"/>
                <w:szCs w:val="24"/>
              </w:rPr>
              <w:t>c</w:t>
            </w:r>
            <w:r w:rsidRPr="008D7BF0">
              <w:rPr>
                <w:rFonts w:eastAsia="Calibri" w:cs="Times New Roman"/>
                <w:b/>
                <w:spacing w:val="1"/>
                <w:position w:val="1"/>
                <w:sz w:val="24"/>
                <w:szCs w:val="24"/>
              </w:rPr>
              <w:t>t</w:t>
            </w:r>
            <w:r w:rsidRPr="008D7BF0">
              <w:rPr>
                <w:rFonts w:eastAsia="Calibri" w:cs="Times New Roman"/>
                <w:b/>
                <w:position w:val="1"/>
                <w:sz w:val="24"/>
                <w:szCs w:val="24"/>
              </w:rPr>
              <w:t>or</w:t>
            </w:r>
          </w:p>
        </w:tc>
        <w:tc>
          <w:tcPr>
            <w:tcW w:w="6014" w:type="dxa"/>
            <w:tcBorders>
              <w:top w:val="single" w:sz="5" w:space="0" w:color="000000"/>
              <w:left w:val="single" w:sz="5" w:space="0" w:color="000000"/>
              <w:bottom w:val="single" w:sz="5" w:space="0" w:color="000000"/>
              <w:right w:val="single" w:sz="5" w:space="0" w:color="000000"/>
            </w:tcBorders>
            <w:vAlign w:val="center"/>
          </w:tcPr>
          <w:p w14:paraId="07D92AFB" w14:textId="3DC2F15F" w:rsidR="00942801" w:rsidRPr="00CE0349" w:rsidRDefault="00F1414E" w:rsidP="00EE62AF">
            <w:pPr>
              <w:ind w:right="373"/>
              <w:rPr>
                <w:rFonts w:eastAsia="Calibri" w:cs="Times New Roman"/>
                <w:sz w:val="20"/>
                <w:szCs w:val="20"/>
              </w:rPr>
            </w:pPr>
            <w:r>
              <w:rPr>
                <w:rFonts w:eastAsia="Calibri" w:cs="Times New Roman"/>
                <w:sz w:val="20"/>
                <w:szCs w:val="20"/>
              </w:rPr>
              <w:t>Health&amp;</w:t>
            </w:r>
            <w:r w:rsidR="00B23254" w:rsidRPr="00CE0349">
              <w:rPr>
                <w:rFonts w:eastAsia="Calibri" w:cs="Times New Roman"/>
                <w:sz w:val="20"/>
                <w:szCs w:val="20"/>
              </w:rPr>
              <w:t>Nutrition</w:t>
            </w:r>
            <w:r>
              <w:rPr>
                <w:rFonts w:eastAsia="Calibri" w:cs="Times New Roman"/>
                <w:sz w:val="20"/>
                <w:szCs w:val="20"/>
              </w:rPr>
              <w:t>, MHCP, WASH</w:t>
            </w:r>
          </w:p>
        </w:tc>
      </w:tr>
      <w:tr w:rsidR="00942801" w:rsidRPr="008D7BF0" w14:paraId="422C4B9F"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46E87089"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spacing w:val="1"/>
                <w:position w:val="1"/>
                <w:sz w:val="24"/>
                <w:szCs w:val="24"/>
              </w:rPr>
              <w:t>I</w:t>
            </w:r>
            <w:r w:rsidRPr="008D7BF0">
              <w:rPr>
                <w:rFonts w:eastAsia="Calibri" w:cs="Times New Roman"/>
                <w:b/>
                <w:spacing w:val="-1"/>
                <w:position w:val="1"/>
                <w:sz w:val="24"/>
                <w:szCs w:val="24"/>
              </w:rPr>
              <w:t>m</w:t>
            </w:r>
            <w:r w:rsidRPr="008D7BF0">
              <w:rPr>
                <w:rFonts w:eastAsia="Calibri" w:cs="Times New Roman"/>
                <w:b/>
                <w:spacing w:val="1"/>
                <w:position w:val="1"/>
                <w:sz w:val="24"/>
                <w:szCs w:val="24"/>
              </w:rPr>
              <w:t>pl</w:t>
            </w:r>
            <w:r w:rsidRPr="008D7BF0">
              <w:rPr>
                <w:rFonts w:eastAsia="Calibri" w:cs="Times New Roman"/>
                <w:b/>
                <w:spacing w:val="-1"/>
                <w:position w:val="1"/>
                <w:sz w:val="24"/>
                <w:szCs w:val="24"/>
              </w:rPr>
              <w:t>eme</w:t>
            </w:r>
            <w:r w:rsidRPr="008D7BF0">
              <w:rPr>
                <w:rFonts w:eastAsia="Calibri" w:cs="Times New Roman"/>
                <w:b/>
                <w:spacing w:val="1"/>
                <w:position w:val="1"/>
                <w:sz w:val="24"/>
                <w:szCs w:val="24"/>
              </w:rPr>
              <w:t>n</w:t>
            </w:r>
            <w:r w:rsidRPr="008D7BF0">
              <w:rPr>
                <w:rFonts w:eastAsia="Calibri" w:cs="Times New Roman"/>
                <w:b/>
                <w:position w:val="1"/>
                <w:sz w:val="24"/>
                <w:szCs w:val="24"/>
              </w:rPr>
              <w:t>t</w:t>
            </w:r>
            <w:r w:rsidRPr="008D7BF0">
              <w:rPr>
                <w:rFonts w:eastAsia="Calibri" w:cs="Times New Roman"/>
                <w:b/>
                <w:spacing w:val="2"/>
                <w:position w:val="1"/>
                <w:sz w:val="24"/>
                <w:szCs w:val="24"/>
              </w:rPr>
              <w:t>i</w:t>
            </w:r>
            <w:r w:rsidRPr="008D7BF0">
              <w:rPr>
                <w:rFonts w:eastAsia="Calibri" w:cs="Times New Roman"/>
                <w:b/>
                <w:spacing w:val="1"/>
                <w:position w:val="1"/>
                <w:sz w:val="24"/>
                <w:szCs w:val="24"/>
              </w:rPr>
              <w:t>n</w:t>
            </w:r>
            <w:r w:rsidRPr="008D7BF0">
              <w:rPr>
                <w:rFonts w:eastAsia="Calibri" w:cs="Times New Roman"/>
                <w:b/>
                <w:position w:val="1"/>
                <w:sz w:val="24"/>
                <w:szCs w:val="24"/>
              </w:rPr>
              <w:t>g</w:t>
            </w:r>
            <w:r w:rsidRPr="008D7BF0">
              <w:rPr>
                <w:rFonts w:eastAsia="Calibri" w:cs="Times New Roman"/>
                <w:b/>
                <w:spacing w:val="1"/>
                <w:position w:val="1"/>
                <w:sz w:val="24"/>
                <w:szCs w:val="24"/>
              </w:rPr>
              <w:t xml:space="preserve"> </w:t>
            </w:r>
            <w:r w:rsidRPr="008D7BF0">
              <w:rPr>
                <w:rFonts w:eastAsia="Calibri" w:cs="Times New Roman"/>
                <w:b/>
                <w:position w:val="1"/>
                <w:sz w:val="24"/>
                <w:szCs w:val="24"/>
              </w:rPr>
              <w:t>P</w:t>
            </w:r>
            <w:r w:rsidRPr="008D7BF0">
              <w:rPr>
                <w:rFonts w:eastAsia="Calibri" w:cs="Times New Roman"/>
                <w:b/>
                <w:spacing w:val="-1"/>
                <w:position w:val="1"/>
                <w:sz w:val="24"/>
                <w:szCs w:val="24"/>
              </w:rPr>
              <w:t>a</w:t>
            </w:r>
            <w:r w:rsidRPr="008D7BF0">
              <w:rPr>
                <w:rFonts w:eastAsia="Calibri" w:cs="Times New Roman"/>
                <w:b/>
                <w:spacing w:val="1"/>
                <w:position w:val="1"/>
                <w:sz w:val="24"/>
                <w:szCs w:val="24"/>
              </w:rPr>
              <w:t>r</w:t>
            </w:r>
            <w:r w:rsidRPr="008D7BF0">
              <w:rPr>
                <w:rFonts w:eastAsia="Calibri" w:cs="Times New Roman"/>
                <w:b/>
                <w:spacing w:val="-2"/>
                <w:position w:val="1"/>
                <w:sz w:val="24"/>
                <w:szCs w:val="24"/>
              </w:rPr>
              <w:t>t</w:t>
            </w:r>
            <w:r w:rsidRPr="008D7BF0">
              <w:rPr>
                <w:rFonts w:eastAsia="Calibri" w:cs="Times New Roman"/>
                <w:b/>
                <w:spacing w:val="1"/>
                <w:position w:val="1"/>
                <w:sz w:val="24"/>
                <w:szCs w:val="24"/>
              </w:rPr>
              <w:t>n</w:t>
            </w:r>
            <w:r w:rsidRPr="008D7BF0">
              <w:rPr>
                <w:rFonts w:eastAsia="Calibri" w:cs="Times New Roman"/>
                <w:b/>
                <w:spacing w:val="-1"/>
                <w:position w:val="1"/>
                <w:sz w:val="24"/>
                <w:szCs w:val="24"/>
              </w:rPr>
              <w:t>e</w:t>
            </w:r>
            <w:r w:rsidRPr="008D7BF0">
              <w:rPr>
                <w:rFonts w:eastAsia="Calibri" w:cs="Times New Roman"/>
                <w:b/>
                <w:spacing w:val="1"/>
                <w:position w:val="1"/>
                <w:sz w:val="24"/>
                <w:szCs w:val="24"/>
              </w:rPr>
              <w:t>r</w:t>
            </w:r>
            <w:r w:rsidRPr="008D7BF0">
              <w:rPr>
                <w:rFonts w:eastAsia="Calibri" w:cs="Times New Roman"/>
                <w:b/>
                <w:position w:val="1"/>
                <w:sz w:val="24"/>
                <w:szCs w:val="24"/>
              </w:rPr>
              <w:t>s</w:t>
            </w:r>
            <w:r w:rsidRPr="008D7BF0">
              <w:rPr>
                <w:rFonts w:eastAsia="Calibri" w:cs="Times New Roman"/>
                <w:b/>
                <w:spacing w:val="3"/>
                <w:position w:val="1"/>
                <w:sz w:val="24"/>
                <w:szCs w:val="24"/>
              </w:rPr>
              <w:t xml:space="preserve"> </w:t>
            </w:r>
            <w:r w:rsidRPr="008D7BF0">
              <w:rPr>
                <w:rFonts w:eastAsia="Calibri" w:cs="Times New Roman"/>
                <w:b/>
                <w:spacing w:val="-3"/>
                <w:position w:val="1"/>
                <w:sz w:val="24"/>
                <w:szCs w:val="24"/>
              </w:rPr>
              <w:t>(</w:t>
            </w:r>
            <w:r w:rsidRPr="008D7BF0">
              <w:rPr>
                <w:rFonts w:eastAsia="Calibri" w:cs="Times New Roman"/>
                <w:b/>
                <w:spacing w:val="1"/>
                <w:position w:val="1"/>
                <w:sz w:val="24"/>
                <w:szCs w:val="24"/>
              </w:rPr>
              <w:t>i</w:t>
            </w:r>
            <w:r w:rsidRPr="008D7BF0">
              <w:rPr>
                <w:rFonts w:eastAsia="Calibri" w:cs="Times New Roman"/>
                <w:b/>
                <w:position w:val="1"/>
                <w:sz w:val="24"/>
                <w:szCs w:val="24"/>
              </w:rPr>
              <w:t>f</w:t>
            </w:r>
            <w:r>
              <w:rPr>
                <w:rFonts w:eastAsia="Calibri" w:cs="Times New Roman"/>
                <w:b/>
                <w:position w:val="1"/>
                <w:sz w:val="24"/>
                <w:szCs w:val="24"/>
              </w:rPr>
              <w:t xml:space="preserve"> </w:t>
            </w:r>
            <w:r w:rsidRPr="008D7BF0">
              <w:rPr>
                <w:rFonts w:eastAsia="Calibri" w:cs="Times New Roman"/>
                <w:b/>
                <w:spacing w:val="-1"/>
                <w:position w:val="1"/>
                <w:sz w:val="24"/>
                <w:szCs w:val="24"/>
              </w:rPr>
              <w:t>a</w:t>
            </w:r>
            <w:r w:rsidRPr="008D7BF0">
              <w:rPr>
                <w:rFonts w:eastAsia="Calibri" w:cs="Times New Roman"/>
                <w:b/>
                <w:spacing w:val="1"/>
                <w:position w:val="1"/>
                <w:sz w:val="24"/>
                <w:szCs w:val="24"/>
              </w:rPr>
              <w:t>ppli</w:t>
            </w:r>
            <w:r w:rsidRPr="008D7BF0">
              <w:rPr>
                <w:rFonts w:eastAsia="Calibri" w:cs="Times New Roman"/>
                <w:b/>
                <w:position w:val="1"/>
                <w:sz w:val="24"/>
                <w:szCs w:val="24"/>
              </w:rPr>
              <w:t>ca</w:t>
            </w:r>
            <w:r w:rsidRPr="008D7BF0">
              <w:rPr>
                <w:rFonts w:eastAsia="Calibri" w:cs="Times New Roman"/>
                <w:b/>
                <w:spacing w:val="-2"/>
                <w:position w:val="1"/>
                <w:sz w:val="24"/>
                <w:szCs w:val="24"/>
              </w:rPr>
              <w:t>b</w:t>
            </w:r>
            <w:r w:rsidRPr="008D7BF0">
              <w:rPr>
                <w:rFonts w:eastAsia="Calibri" w:cs="Times New Roman"/>
                <w:b/>
                <w:spacing w:val="1"/>
                <w:position w:val="1"/>
                <w:sz w:val="24"/>
                <w:szCs w:val="24"/>
              </w:rPr>
              <w:t>l</w:t>
            </w:r>
            <w:r w:rsidRPr="008D7BF0">
              <w:rPr>
                <w:rFonts w:eastAsia="Calibri" w:cs="Times New Roman"/>
                <w:b/>
                <w:spacing w:val="-1"/>
                <w:position w:val="1"/>
                <w:sz w:val="24"/>
                <w:szCs w:val="24"/>
              </w:rPr>
              <w:t>e</w:t>
            </w:r>
            <w:r w:rsidRPr="008D7BF0">
              <w:rPr>
                <w:rFonts w:eastAsia="Calibri" w:cs="Times New Roman"/>
                <w:b/>
                <w:position w:val="1"/>
                <w:sz w:val="24"/>
                <w:szCs w:val="24"/>
              </w:rPr>
              <w:t>)</w:t>
            </w:r>
          </w:p>
        </w:tc>
        <w:tc>
          <w:tcPr>
            <w:tcW w:w="6014" w:type="dxa"/>
            <w:tcBorders>
              <w:top w:val="single" w:sz="5" w:space="0" w:color="000000"/>
              <w:left w:val="single" w:sz="5" w:space="0" w:color="000000"/>
              <w:bottom w:val="single" w:sz="5" w:space="0" w:color="000000"/>
              <w:right w:val="single" w:sz="5" w:space="0" w:color="000000"/>
            </w:tcBorders>
            <w:vAlign w:val="center"/>
          </w:tcPr>
          <w:p w14:paraId="5E3213BE" w14:textId="48AC5E83" w:rsidR="00942801" w:rsidRPr="00CE0349" w:rsidRDefault="00F1414E" w:rsidP="00EE62AF">
            <w:pPr>
              <w:spacing w:line="280" w:lineRule="exact"/>
              <w:rPr>
                <w:rFonts w:eastAsia="Calibri" w:cs="Times New Roman"/>
                <w:sz w:val="20"/>
                <w:szCs w:val="20"/>
              </w:rPr>
            </w:pPr>
            <w:r>
              <w:rPr>
                <w:rFonts w:eastAsia="Calibri" w:cs="Times New Roman"/>
                <w:spacing w:val="1"/>
                <w:position w:val="1"/>
                <w:sz w:val="20"/>
                <w:szCs w:val="20"/>
              </w:rPr>
              <w:t xml:space="preserve">Action Contre la Faim - France in consortium with Action Against Hunger </w:t>
            </w:r>
            <w:r w:rsidR="00CB11B3">
              <w:rPr>
                <w:rFonts w:eastAsia="Calibri" w:cs="Times New Roman"/>
                <w:spacing w:val="1"/>
                <w:position w:val="1"/>
                <w:sz w:val="20"/>
                <w:szCs w:val="20"/>
              </w:rPr>
              <w:t>–</w:t>
            </w:r>
            <w:r>
              <w:rPr>
                <w:rFonts w:eastAsia="Calibri" w:cs="Times New Roman"/>
                <w:spacing w:val="1"/>
                <w:position w:val="1"/>
                <w:sz w:val="20"/>
                <w:szCs w:val="20"/>
              </w:rPr>
              <w:t xml:space="preserve"> Canada</w:t>
            </w:r>
          </w:p>
        </w:tc>
      </w:tr>
      <w:tr w:rsidR="00942801" w:rsidRPr="008D7BF0" w14:paraId="490C44F9"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385DE64F"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spacing w:val="-1"/>
                <w:position w:val="1"/>
                <w:sz w:val="24"/>
                <w:szCs w:val="24"/>
              </w:rPr>
              <w:t>L</w:t>
            </w:r>
            <w:r w:rsidRPr="008D7BF0">
              <w:rPr>
                <w:rFonts w:eastAsia="Calibri" w:cs="Times New Roman"/>
                <w:b/>
                <w:position w:val="1"/>
                <w:sz w:val="24"/>
                <w:szCs w:val="24"/>
              </w:rPr>
              <w:t>o</w:t>
            </w:r>
            <w:r w:rsidRPr="008D7BF0">
              <w:rPr>
                <w:rFonts w:eastAsia="Calibri" w:cs="Times New Roman"/>
                <w:b/>
                <w:spacing w:val="1"/>
                <w:position w:val="1"/>
                <w:sz w:val="24"/>
                <w:szCs w:val="24"/>
              </w:rPr>
              <w:t>c</w:t>
            </w:r>
            <w:r w:rsidRPr="008D7BF0">
              <w:rPr>
                <w:rFonts w:eastAsia="Calibri" w:cs="Times New Roman"/>
                <w:b/>
                <w:spacing w:val="-1"/>
                <w:position w:val="1"/>
                <w:sz w:val="24"/>
                <w:szCs w:val="24"/>
              </w:rPr>
              <w:t>a</w:t>
            </w:r>
            <w:r w:rsidRPr="008D7BF0">
              <w:rPr>
                <w:rFonts w:eastAsia="Calibri" w:cs="Times New Roman"/>
                <w:b/>
                <w:position w:val="1"/>
                <w:sz w:val="24"/>
                <w:szCs w:val="24"/>
              </w:rPr>
              <w:t>t</w:t>
            </w:r>
            <w:r w:rsidRPr="008D7BF0">
              <w:rPr>
                <w:rFonts w:eastAsia="Calibri" w:cs="Times New Roman"/>
                <w:b/>
                <w:spacing w:val="2"/>
                <w:position w:val="1"/>
                <w:sz w:val="24"/>
                <w:szCs w:val="24"/>
              </w:rPr>
              <w:t>i</w:t>
            </w:r>
            <w:r w:rsidRPr="008D7BF0">
              <w:rPr>
                <w:rFonts w:eastAsia="Calibri" w:cs="Times New Roman"/>
                <w:b/>
                <w:position w:val="1"/>
                <w:sz w:val="24"/>
                <w:szCs w:val="24"/>
              </w:rPr>
              <w:t>on</w:t>
            </w:r>
            <w:r w:rsidRPr="008D7BF0">
              <w:rPr>
                <w:rFonts w:eastAsia="Calibri" w:cs="Times New Roman"/>
                <w:b/>
                <w:spacing w:val="3"/>
                <w:position w:val="1"/>
                <w:sz w:val="24"/>
                <w:szCs w:val="24"/>
              </w:rPr>
              <w:t xml:space="preserve"> </w:t>
            </w:r>
            <w:r w:rsidRPr="008D7BF0">
              <w:rPr>
                <w:rFonts w:eastAsia="Calibri" w:cs="Times New Roman"/>
                <w:b/>
                <w:position w:val="1"/>
                <w:sz w:val="24"/>
                <w:szCs w:val="24"/>
              </w:rPr>
              <w:t>(</w:t>
            </w:r>
            <w:r w:rsidRPr="008D7BF0">
              <w:rPr>
                <w:rFonts w:eastAsia="Calibri" w:cs="Times New Roman"/>
                <w:b/>
                <w:spacing w:val="-2"/>
                <w:position w:val="1"/>
                <w:sz w:val="24"/>
                <w:szCs w:val="24"/>
              </w:rPr>
              <w:t>c</w:t>
            </w:r>
            <w:r w:rsidRPr="008D7BF0">
              <w:rPr>
                <w:rFonts w:eastAsia="Calibri" w:cs="Times New Roman"/>
                <w:b/>
                <w:position w:val="1"/>
                <w:sz w:val="24"/>
                <w:szCs w:val="24"/>
              </w:rPr>
              <w:t>o</w:t>
            </w:r>
            <w:r w:rsidRPr="008D7BF0">
              <w:rPr>
                <w:rFonts w:eastAsia="Calibri" w:cs="Times New Roman"/>
                <w:b/>
                <w:spacing w:val="1"/>
                <w:position w:val="1"/>
                <w:sz w:val="24"/>
                <w:szCs w:val="24"/>
              </w:rPr>
              <w:t>u</w:t>
            </w:r>
            <w:r w:rsidRPr="008D7BF0">
              <w:rPr>
                <w:rFonts w:eastAsia="Calibri" w:cs="Times New Roman"/>
                <w:b/>
                <w:spacing w:val="-2"/>
                <w:position w:val="1"/>
                <w:sz w:val="24"/>
                <w:szCs w:val="24"/>
              </w:rPr>
              <w:t>n</w:t>
            </w:r>
            <w:r w:rsidRPr="008D7BF0">
              <w:rPr>
                <w:rFonts w:eastAsia="Calibri" w:cs="Times New Roman"/>
                <w:b/>
                <w:position w:val="1"/>
                <w:sz w:val="24"/>
                <w:szCs w:val="24"/>
              </w:rPr>
              <w:t>t</w:t>
            </w:r>
            <w:r w:rsidRPr="008D7BF0">
              <w:rPr>
                <w:rFonts w:eastAsia="Calibri" w:cs="Times New Roman"/>
                <w:b/>
                <w:spacing w:val="2"/>
                <w:position w:val="1"/>
                <w:sz w:val="24"/>
                <w:szCs w:val="24"/>
              </w:rPr>
              <w:t>r</w:t>
            </w:r>
            <w:r w:rsidRPr="008D7BF0">
              <w:rPr>
                <w:rFonts w:eastAsia="Calibri" w:cs="Times New Roman"/>
                <w:b/>
                <w:spacing w:val="-1"/>
                <w:position w:val="1"/>
                <w:sz w:val="24"/>
                <w:szCs w:val="24"/>
              </w:rPr>
              <w:t>y</w:t>
            </w:r>
            <w:r>
              <w:rPr>
                <w:rFonts w:eastAsia="Calibri" w:cs="Times New Roman"/>
                <w:sz w:val="24"/>
                <w:szCs w:val="24"/>
              </w:rPr>
              <w:t xml:space="preserve"> </w:t>
            </w:r>
            <w:r w:rsidRPr="008D7BF0">
              <w:rPr>
                <w:rFonts w:eastAsia="Calibri" w:cs="Times New Roman"/>
                <w:b/>
                <w:spacing w:val="1"/>
                <w:position w:val="1"/>
                <w:sz w:val="24"/>
                <w:szCs w:val="24"/>
              </w:rPr>
              <w:t>r</w:t>
            </w:r>
            <w:r w:rsidRPr="008D7BF0">
              <w:rPr>
                <w:rFonts w:eastAsia="Calibri" w:cs="Times New Roman"/>
                <w:b/>
                <w:spacing w:val="-1"/>
                <w:position w:val="1"/>
                <w:sz w:val="24"/>
                <w:szCs w:val="24"/>
              </w:rPr>
              <w:t>eg</w:t>
            </w:r>
            <w:r w:rsidRPr="008D7BF0">
              <w:rPr>
                <w:rFonts w:eastAsia="Calibri" w:cs="Times New Roman"/>
                <w:b/>
                <w:spacing w:val="1"/>
                <w:position w:val="1"/>
                <w:sz w:val="24"/>
                <w:szCs w:val="24"/>
              </w:rPr>
              <w:t>i</w:t>
            </w:r>
            <w:r w:rsidRPr="008D7BF0">
              <w:rPr>
                <w:rFonts w:eastAsia="Calibri" w:cs="Times New Roman"/>
                <w:b/>
                <w:position w:val="1"/>
                <w:sz w:val="24"/>
                <w:szCs w:val="24"/>
              </w:rPr>
              <w:t>o</w:t>
            </w:r>
            <w:r w:rsidRPr="008D7BF0">
              <w:rPr>
                <w:rFonts w:eastAsia="Calibri" w:cs="Times New Roman"/>
                <w:b/>
                <w:spacing w:val="1"/>
                <w:position w:val="1"/>
                <w:sz w:val="24"/>
                <w:szCs w:val="24"/>
              </w:rPr>
              <w:t>n</w:t>
            </w:r>
            <w:r w:rsidRPr="008D7BF0">
              <w:rPr>
                <w:rFonts w:eastAsia="Calibri" w:cs="Times New Roman"/>
                <w:b/>
                <w:position w:val="1"/>
                <w:sz w:val="24"/>
                <w:szCs w:val="24"/>
              </w:rPr>
              <w:t>/s)</w:t>
            </w:r>
          </w:p>
        </w:tc>
        <w:tc>
          <w:tcPr>
            <w:tcW w:w="6014" w:type="dxa"/>
            <w:tcBorders>
              <w:top w:val="single" w:sz="5" w:space="0" w:color="000000"/>
              <w:left w:val="single" w:sz="5" w:space="0" w:color="000000"/>
              <w:bottom w:val="single" w:sz="5" w:space="0" w:color="000000"/>
              <w:right w:val="single" w:sz="5" w:space="0" w:color="000000"/>
            </w:tcBorders>
            <w:vAlign w:val="center"/>
          </w:tcPr>
          <w:p w14:paraId="05592C7C" w14:textId="47451F16" w:rsidR="00942801" w:rsidRPr="00CE0349" w:rsidRDefault="00F1414E" w:rsidP="00EE62AF">
            <w:pPr>
              <w:spacing w:line="280" w:lineRule="exact"/>
              <w:rPr>
                <w:rFonts w:eastAsia="Calibri" w:cs="Times New Roman"/>
                <w:sz w:val="20"/>
                <w:szCs w:val="20"/>
              </w:rPr>
            </w:pPr>
            <w:r>
              <w:rPr>
                <w:rFonts w:eastAsia="Calibri" w:cs="Times New Roman"/>
                <w:spacing w:val="3"/>
                <w:position w:val="1"/>
                <w:sz w:val="20"/>
                <w:szCs w:val="20"/>
              </w:rPr>
              <w:t>Ghor province, Afghanistan</w:t>
            </w:r>
          </w:p>
        </w:tc>
      </w:tr>
      <w:tr w:rsidR="00942801" w:rsidRPr="008D7BF0" w14:paraId="2F2F2383"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76BED993"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P</w:t>
            </w:r>
            <w:r w:rsidRPr="008D7BF0">
              <w:rPr>
                <w:rFonts w:eastAsia="Calibri" w:cs="Times New Roman"/>
                <w:b/>
                <w:spacing w:val="1"/>
                <w:position w:val="1"/>
                <w:sz w:val="24"/>
                <w:szCs w:val="24"/>
              </w:rPr>
              <w:t>roj</w:t>
            </w:r>
            <w:r w:rsidRPr="008D7BF0">
              <w:rPr>
                <w:rFonts w:eastAsia="Calibri" w:cs="Times New Roman"/>
                <w:b/>
                <w:spacing w:val="-1"/>
                <w:position w:val="1"/>
                <w:sz w:val="24"/>
                <w:szCs w:val="24"/>
              </w:rPr>
              <w:t>e</w:t>
            </w:r>
            <w:r w:rsidRPr="008D7BF0">
              <w:rPr>
                <w:rFonts w:eastAsia="Calibri" w:cs="Times New Roman"/>
                <w:b/>
                <w:position w:val="1"/>
                <w:sz w:val="24"/>
                <w:szCs w:val="24"/>
              </w:rPr>
              <w:t>ct</w:t>
            </w:r>
            <w:r w:rsidRPr="008D7BF0">
              <w:rPr>
                <w:rFonts w:eastAsia="Calibri" w:cs="Times New Roman"/>
                <w:b/>
                <w:spacing w:val="2"/>
                <w:position w:val="1"/>
                <w:sz w:val="24"/>
                <w:szCs w:val="24"/>
              </w:rPr>
              <w:t xml:space="preserve"> </w:t>
            </w:r>
            <w:r w:rsidRPr="008D7BF0">
              <w:rPr>
                <w:rFonts w:eastAsia="Calibri" w:cs="Times New Roman"/>
                <w:b/>
                <w:spacing w:val="-2"/>
                <w:position w:val="1"/>
                <w:sz w:val="24"/>
                <w:szCs w:val="24"/>
              </w:rPr>
              <w:t>D</w:t>
            </w:r>
            <w:r w:rsidRPr="008D7BF0">
              <w:rPr>
                <w:rFonts w:eastAsia="Calibri" w:cs="Times New Roman"/>
                <w:b/>
                <w:spacing w:val="1"/>
                <w:position w:val="1"/>
                <w:sz w:val="24"/>
                <w:szCs w:val="24"/>
              </w:rPr>
              <w:t>ur</w:t>
            </w:r>
            <w:r w:rsidRPr="008D7BF0">
              <w:rPr>
                <w:rFonts w:eastAsia="Calibri" w:cs="Times New Roman"/>
                <w:b/>
                <w:spacing w:val="-1"/>
                <w:position w:val="1"/>
                <w:sz w:val="24"/>
                <w:szCs w:val="24"/>
              </w:rPr>
              <w:t>a</w:t>
            </w:r>
            <w:r w:rsidRPr="008D7BF0">
              <w:rPr>
                <w:rFonts w:eastAsia="Calibri" w:cs="Times New Roman"/>
                <w:b/>
                <w:spacing w:val="-2"/>
                <w:position w:val="1"/>
                <w:sz w:val="24"/>
                <w:szCs w:val="24"/>
              </w:rPr>
              <w:t>t</w:t>
            </w:r>
            <w:r w:rsidRPr="008D7BF0">
              <w:rPr>
                <w:rFonts w:eastAsia="Calibri" w:cs="Times New Roman"/>
                <w:b/>
                <w:spacing w:val="1"/>
                <w:position w:val="1"/>
                <w:sz w:val="24"/>
                <w:szCs w:val="24"/>
              </w:rPr>
              <w:t>i</w:t>
            </w:r>
            <w:r w:rsidRPr="008D7BF0">
              <w:rPr>
                <w:rFonts w:eastAsia="Calibri" w:cs="Times New Roman"/>
                <w:b/>
                <w:position w:val="1"/>
                <w:sz w:val="24"/>
                <w:szCs w:val="24"/>
              </w:rPr>
              <w:t>on</w:t>
            </w:r>
          </w:p>
        </w:tc>
        <w:tc>
          <w:tcPr>
            <w:tcW w:w="6014" w:type="dxa"/>
            <w:tcBorders>
              <w:top w:val="single" w:sz="5" w:space="0" w:color="000000"/>
              <w:left w:val="single" w:sz="5" w:space="0" w:color="000000"/>
              <w:bottom w:val="single" w:sz="5" w:space="0" w:color="000000"/>
              <w:right w:val="single" w:sz="5" w:space="0" w:color="000000"/>
            </w:tcBorders>
            <w:vAlign w:val="center"/>
          </w:tcPr>
          <w:p w14:paraId="12ADC36F" w14:textId="6BE6FBBF" w:rsidR="00942801" w:rsidRPr="00CE0349" w:rsidRDefault="000D621A" w:rsidP="00EE62AF">
            <w:pPr>
              <w:rPr>
                <w:rFonts w:eastAsia="Calibri" w:cs="Times New Roman"/>
                <w:sz w:val="20"/>
                <w:szCs w:val="20"/>
              </w:rPr>
            </w:pPr>
            <w:r>
              <w:rPr>
                <w:rFonts w:eastAsia="Calibri" w:cs="Times New Roman"/>
                <w:sz w:val="20"/>
                <w:szCs w:val="20"/>
              </w:rPr>
              <w:t>4 years</w:t>
            </w:r>
          </w:p>
        </w:tc>
      </w:tr>
      <w:tr w:rsidR="00942801" w:rsidRPr="008D7BF0" w14:paraId="0D196A77"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3E72162E"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St</w:t>
            </w:r>
            <w:r w:rsidRPr="008D7BF0">
              <w:rPr>
                <w:rFonts w:eastAsia="Calibri" w:cs="Times New Roman"/>
                <w:b/>
                <w:spacing w:val="-1"/>
                <w:position w:val="1"/>
                <w:sz w:val="24"/>
                <w:szCs w:val="24"/>
              </w:rPr>
              <w:t>a</w:t>
            </w:r>
            <w:r w:rsidRPr="008D7BF0">
              <w:rPr>
                <w:rFonts w:eastAsia="Calibri" w:cs="Times New Roman"/>
                <w:b/>
                <w:spacing w:val="1"/>
                <w:position w:val="1"/>
                <w:sz w:val="24"/>
                <w:szCs w:val="24"/>
              </w:rPr>
              <w:t>r</w:t>
            </w:r>
            <w:r w:rsidRPr="008D7BF0">
              <w:rPr>
                <w:rFonts w:eastAsia="Calibri" w:cs="Times New Roman"/>
                <w:b/>
                <w:position w:val="1"/>
                <w:sz w:val="24"/>
                <w:szCs w:val="24"/>
              </w:rPr>
              <w:t>t</w:t>
            </w:r>
            <w:r w:rsidRPr="008D7BF0">
              <w:rPr>
                <w:rFonts w:eastAsia="Calibri" w:cs="Times New Roman"/>
                <w:b/>
                <w:spacing w:val="2"/>
                <w:position w:val="1"/>
                <w:sz w:val="24"/>
                <w:szCs w:val="24"/>
              </w:rPr>
              <w:t>i</w:t>
            </w:r>
            <w:r w:rsidRPr="008D7BF0">
              <w:rPr>
                <w:rFonts w:eastAsia="Calibri" w:cs="Times New Roman"/>
                <w:b/>
                <w:spacing w:val="1"/>
                <w:position w:val="1"/>
                <w:sz w:val="24"/>
                <w:szCs w:val="24"/>
              </w:rPr>
              <w:t>n</w:t>
            </w:r>
            <w:r w:rsidRPr="008D7BF0">
              <w:rPr>
                <w:rFonts w:eastAsia="Calibri" w:cs="Times New Roman"/>
                <w:b/>
                <w:position w:val="1"/>
                <w:sz w:val="24"/>
                <w:szCs w:val="24"/>
              </w:rPr>
              <w:t>g D</w:t>
            </w:r>
            <w:r w:rsidRPr="008D7BF0">
              <w:rPr>
                <w:rFonts w:eastAsia="Calibri" w:cs="Times New Roman"/>
                <w:b/>
                <w:spacing w:val="-1"/>
                <w:position w:val="1"/>
                <w:sz w:val="24"/>
                <w:szCs w:val="24"/>
              </w:rPr>
              <w:t>a</w:t>
            </w:r>
            <w:r w:rsidRPr="008D7BF0">
              <w:rPr>
                <w:rFonts w:eastAsia="Calibri" w:cs="Times New Roman"/>
                <w:b/>
                <w:position w:val="1"/>
                <w:sz w:val="24"/>
                <w:szCs w:val="24"/>
              </w:rPr>
              <w:t>te</w:t>
            </w:r>
          </w:p>
        </w:tc>
        <w:tc>
          <w:tcPr>
            <w:tcW w:w="6014" w:type="dxa"/>
            <w:tcBorders>
              <w:top w:val="single" w:sz="5" w:space="0" w:color="000000"/>
              <w:left w:val="single" w:sz="5" w:space="0" w:color="000000"/>
              <w:bottom w:val="single" w:sz="5" w:space="0" w:color="000000"/>
              <w:right w:val="single" w:sz="5" w:space="0" w:color="000000"/>
            </w:tcBorders>
            <w:vAlign w:val="center"/>
          </w:tcPr>
          <w:p w14:paraId="39C9C864" w14:textId="22848BF1" w:rsidR="00942801" w:rsidRPr="00CE0349" w:rsidRDefault="000D621A" w:rsidP="00EE62AF">
            <w:pPr>
              <w:spacing w:line="280" w:lineRule="exact"/>
              <w:rPr>
                <w:rFonts w:eastAsia="Calibri" w:cs="Times New Roman"/>
                <w:sz w:val="20"/>
                <w:szCs w:val="20"/>
              </w:rPr>
            </w:pPr>
            <w:r>
              <w:rPr>
                <w:rFonts w:eastAsia="Calibri" w:cs="Times New Roman"/>
                <w:sz w:val="20"/>
                <w:szCs w:val="20"/>
              </w:rPr>
              <w:t>March 23, 2017</w:t>
            </w:r>
          </w:p>
        </w:tc>
      </w:tr>
      <w:tr w:rsidR="00942801" w:rsidRPr="008D7BF0" w14:paraId="2048E51D"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23160B4F"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E</w:t>
            </w:r>
            <w:r w:rsidRPr="008D7BF0">
              <w:rPr>
                <w:rFonts w:eastAsia="Calibri" w:cs="Times New Roman"/>
                <w:b/>
                <w:spacing w:val="1"/>
                <w:position w:val="1"/>
                <w:sz w:val="24"/>
                <w:szCs w:val="24"/>
              </w:rPr>
              <w:t>nd</w:t>
            </w:r>
            <w:r w:rsidRPr="008D7BF0">
              <w:rPr>
                <w:rFonts w:eastAsia="Calibri" w:cs="Times New Roman"/>
                <w:b/>
                <w:spacing w:val="-1"/>
                <w:position w:val="1"/>
                <w:sz w:val="24"/>
                <w:szCs w:val="24"/>
              </w:rPr>
              <w:t>i</w:t>
            </w:r>
            <w:r w:rsidRPr="008D7BF0">
              <w:rPr>
                <w:rFonts w:eastAsia="Calibri" w:cs="Times New Roman"/>
                <w:b/>
                <w:spacing w:val="1"/>
                <w:position w:val="1"/>
                <w:sz w:val="24"/>
                <w:szCs w:val="24"/>
              </w:rPr>
              <w:t>n</w:t>
            </w:r>
            <w:r w:rsidRPr="008D7BF0">
              <w:rPr>
                <w:rFonts w:eastAsia="Calibri" w:cs="Times New Roman"/>
                <w:b/>
                <w:position w:val="1"/>
                <w:sz w:val="24"/>
                <w:szCs w:val="24"/>
              </w:rPr>
              <w:t>g D</w:t>
            </w:r>
            <w:r w:rsidRPr="008D7BF0">
              <w:rPr>
                <w:rFonts w:eastAsia="Calibri" w:cs="Times New Roman"/>
                <w:b/>
                <w:spacing w:val="-1"/>
                <w:position w:val="1"/>
                <w:sz w:val="24"/>
                <w:szCs w:val="24"/>
              </w:rPr>
              <w:t>a</w:t>
            </w:r>
            <w:r w:rsidRPr="008D7BF0">
              <w:rPr>
                <w:rFonts w:eastAsia="Calibri" w:cs="Times New Roman"/>
                <w:b/>
                <w:position w:val="1"/>
                <w:sz w:val="24"/>
                <w:szCs w:val="24"/>
              </w:rPr>
              <w:t>te</w:t>
            </w:r>
          </w:p>
        </w:tc>
        <w:tc>
          <w:tcPr>
            <w:tcW w:w="6014" w:type="dxa"/>
            <w:tcBorders>
              <w:top w:val="single" w:sz="5" w:space="0" w:color="000000"/>
              <w:left w:val="single" w:sz="5" w:space="0" w:color="000000"/>
              <w:bottom w:val="single" w:sz="5" w:space="0" w:color="000000"/>
              <w:right w:val="single" w:sz="5" w:space="0" w:color="000000"/>
            </w:tcBorders>
            <w:vAlign w:val="center"/>
          </w:tcPr>
          <w:p w14:paraId="1FBC9265" w14:textId="216AB038" w:rsidR="00942801" w:rsidRPr="00CE0349" w:rsidRDefault="000D621A" w:rsidP="00EE62AF">
            <w:pPr>
              <w:spacing w:line="280" w:lineRule="exact"/>
              <w:rPr>
                <w:rFonts w:eastAsia="Calibri" w:cs="Times New Roman"/>
                <w:sz w:val="20"/>
                <w:szCs w:val="20"/>
              </w:rPr>
            </w:pPr>
            <w:r>
              <w:rPr>
                <w:rFonts w:eastAsia="Calibri" w:cs="Times New Roman"/>
                <w:sz w:val="20"/>
                <w:szCs w:val="20"/>
              </w:rPr>
              <w:t>March 31, 2021</w:t>
            </w:r>
          </w:p>
        </w:tc>
      </w:tr>
      <w:tr w:rsidR="00942801" w:rsidRPr="008D7BF0" w14:paraId="07D8E1D4" w14:textId="77777777" w:rsidTr="00EE62AF">
        <w:tc>
          <w:tcPr>
            <w:tcW w:w="3233" w:type="dxa"/>
            <w:tcBorders>
              <w:top w:val="single" w:sz="5" w:space="0" w:color="000000"/>
              <w:left w:val="single" w:sz="5" w:space="0" w:color="000000"/>
              <w:bottom w:val="single" w:sz="5" w:space="0" w:color="000000"/>
              <w:right w:val="single" w:sz="5" w:space="0" w:color="000000"/>
            </w:tcBorders>
            <w:vAlign w:val="center"/>
          </w:tcPr>
          <w:p w14:paraId="278A5AC2"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Pro</w:t>
            </w:r>
            <w:r w:rsidRPr="008D7BF0">
              <w:rPr>
                <w:rFonts w:eastAsia="Calibri" w:cs="Times New Roman"/>
                <w:b/>
                <w:spacing w:val="1"/>
                <w:position w:val="1"/>
                <w:sz w:val="24"/>
                <w:szCs w:val="24"/>
              </w:rPr>
              <w:t>j</w:t>
            </w:r>
            <w:r w:rsidRPr="008D7BF0">
              <w:rPr>
                <w:rFonts w:eastAsia="Calibri" w:cs="Times New Roman"/>
                <w:b/>
                <w:spacing w:val="-1"/>
                <w:position w:val="1"/>
                <w:sz w:val="24"/>
                <w:szCs w:val="24"/>
              </w:rPr>
              <w:t>e</w:t>
            </w:r>
            <w:r w:rsidRPr="008D7BF0">
              <w:rPr>
                <w:rFonts w:eastAsia="Calibri" w:cs="Times New Roman"/>
                <w:b/>
                <w:position w:val="1"/>
                <w:sz w:val="24"/>
                <w:szCs w:val="24"/>
              </w:rPr>
              <w:t>ct</w:t>
            </w:r>
            <w:r w:rsidRPr="008D7BF0">
              <w:rPr>
                <w:rFonts w:eastAsia="Calibri" w:cs="Times New Roman"/>
                <w:b/>
                <w:spacing w:val="3"/>
                <w:position w:val="1"/>
                <w:sz w:val="24"/>
                <w:szCs w:val="24"/>
              </w:rPr>
              <w:t xml:space="preserve"> </w:t>
            </w:r>
            <w:r w:rsidRPr="008D7BF0">
              <w:rPr>
                <w:rFonts w:eastAsia="Calibri" w:cs="Times New Roman"/>
                <w:b/>
                <w:spacing w:val="-1"/>
                <w:position w:val="1"/>
                <w:sz w:val="24"/>
                <w:szCs w:val="24"/>
              </w:rPr>
              <w:t>La</w:t>
            </w:r>
            <w:r w:rsidRPr="008D7BF0">
              <w:rPr>
                <w:rFonts w:eastAsia="Calibri" w:cs="Times New Roman"/>
                <w:b/>
                <w:spacing w:val="1"/>
                <w:position w:val="1"/>
                <w:sz w:val="24"/>
                <w:szCs w:val="24"/>
              </w:rPr>
              <w:t>n</w:t>
            </w:r>
            <w:r w:rsidRPr="008D7BF0">
              <w:rPr>
                <w:rFonts w:eastAsia="Calibri" w:cs="Times New Roman"/>
                <w:b/>
                <w:spacing w:val="-1"/>
                <w:position w:val="1"/>
                <w:sz w:val="24"/>
                <w:szCs w:val="24"/>
              </w:rPr>
              <w:t>g</w:t>
            </w:r>
            <w:r w:rsidRPr="008D7BF0">
              <w:rPr>
                <w:rFonts w:eastAsia="Calibri" w:cs="Times New Roman"/>
                <w:b/>
                <w:spacing w:val="1"/>
                <w:position w:val="1"/>
                <w:sz w:val="24"/>
                <w:szCs w:val="24"/>
              </w:rPr>
              <w:t>u</w:t>
            </w:r>
            <w:r w:rsidRPr="008D7BF0">
              <w:rPr>
                <w:rFonts w:eastAsia="Calibri" w:cs="Times New Roman"/>
                <w:b/>
                <w:spacing w:val="-1"/>
                <w:position w:val="1"/>
                <w:sz w:val="24"/>
                <w:szCs w:val="24"/>
              </w:rPr>
              <w:t>ag</w:t>
            </w:r>
            <w:r w:rsidRPr="008D7BF0">
              <w:rPr>
                <w:rFonts w:eastAsia="Calibri" w:cs="Times New Roman"/>
                <w:b/>
                <w:position w:val="1"/>
                <w:sz w:val="24"/>
                <w:szCs w:val="24"/>
              </w:rPr>
              <w:t>e</w:t>
            </w:r>
          </w:p>
        </w:tc>
        <w:tc>
          <w:tcPr>
            <w:tcW w:w="6014" w:type="dxa"/>
            <w:tcBorders>
              <w:top w:val="single" w:sz="5" w:space="0" w:color="000000"/>
              <w:left w:val="single" w:sz="5" w:space="0" w:color="000000"/>
              <w:bottom w:val="single" w:sz="5" w:space="0" w:color="000000"/>
              <w:right w:val="single" w:sz="5" w:space="0" w:color="000000"/>
            </w:tcBorders>
            <w:vAlign w:val="center"/>
          </w:tcPr>
          <w:p w14:paraId="01C89A6C" w14:textId="600E4094" w:rsidR="00942801" w:rsidRPr="00CE0349" w:rsidRDefault="00942801" w:rsidP="00EE62AF">
            <w:pPr>
              <w:spacing w:line="280" w:lineRule="exact"/>
              <w:rPr>
                <w:rFonts w:eastAsia="Calibri" w:cs="Times New Roman"/>
                <w:sz w:val="20"/>
                <w:szCs w:val="20"/>
              </w:rPr>
            </w:pPr>
            <w:r w:rsidRPr="00CE0349">
              <w:rPr>
                <w:rFonts w:eastAsia="Calibri" w:cs="Times New Roman"/>
                <w:position w:val="1"/>
                <w:sz w:val="20"/>
                <w:szCs w:val="20"/>
              </w:rPr>
              <w:t>E</w:t>
            </w:r>
            <w:r w:rsidRPr="00CE0349">
              <w:rPr>
                <w:rFonts w:eastAsia="Calibri" w:cs="Times New Roman"/>
                <w:spacing w:val="1"/>
                <w:position w:val="1"/>
                <w:sz w:val="20"/>
                <w:szCs w:val="20"/>
              </w:rPr>
              <w:t>n</w:t>
            </w:r>
            <w:r w:rsidR="00F1414E">
              <w:rPr>
                <w:rFonts w:eastAsia="Calibri" w:cs="Times New Roman"/>
                <w:position w:val="1"/>
                <w:sz w:val="20"/>
                <w:szCs w:val="20"/>
              </w:rPr>
              <w:t>glish</w:t>
            </w:r>
          </w:p>
        </w:tc>
      </w:tr>
      <w:tr w:rsidR="00942801" w:rsidRPr="008D7BF0" w14:paraId="023682F7" w14:textId="77777777" w:rsidTr="00EE62AF">
        <w:tc>
          <w:tcPr>
            <w:tcW w:w="3233" w:type="dxa"/>
            <w:tcBorders>
              <w:top w:val="single" w:sz="5" w:space="0" w:color="000000"/>
              <w:left w:val="single" w:sz="5" w:space="0" w:color="000000"/>
              <w:bottom w:val="single" w:sz="6" w:space="0" w:color="000000"/>
              <w:right w:val="single" w:sz="5" w:space="0" w:color="000000"/>
            </w:tcBorders>
            <w:vAlign w:val="center"/>
          </w:tcPr>
          <w:p w14:paraId="265C2529"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position w:val="1"/>
                <w:sz w:val="24"/>
                <w:szCs w:val="24"/>
              </w:rPr>
              <w:t>Do</w:t>
            </w:r>
            <w:r w:rsidRPr="008D7BF0">
              <w:rPr>
                <w:rFonts w:eastAsia="Calibri" w:cs="Times New Roman"/>
                <w:b/>
                <w:spacing w:val="1"/>
                <w:position w:val="1"/>
                <w:sz w:val="24"/>
                <w:szCs w:val="24"/>
              </w:rPr>
              <w:t>n</w:t>
            </w:r>
            <w:r w:rsidRPr="008D7BF0">
              <w:rPr>
                <w:rFonts w:eastAsia="Calibri" w:cs="Times New Roman"/>
                <w:b/>
                <w:position w:val="1"/>
                <w:sz w:val="24"/>
                <w:szCs w:val="24"/>
              </w:rPr>
              <w:t>or &amp; C</w:t>
            </w:r>
            <w:r w:rsidRPr="008D7BF0">
              <w:rPr>
                <w:rFonts w:eastAsia="Calibri" w:cs="Times New Roman"/>
                <w:b/>
                <w:spacing w:val="1"/>
                <w:position w:val="1"/>
                <w:sz w:val="24"/>
                <w:szCs w:val="24"/>
              </w:rPr>
              <w:t>on</w:t>
            </w:r>
            <w:r w:rsidRPr="008D7BF0">
              <w:rPr>
                <w:rFonts w:eastAsia="Calibri" w:cs="Times New Roman"/>
                <w:b/>
                <w:spacing w:val="-2"/>
                <w:position w:val="1"/>
                <w:sz w:val="24"/>
                <w:szCs w:val="24"/>
              </w:rPr>
              <w:t>t</w:t>
            </w:r>
            <w:r w:rsidRPr="008D7BF0">
              <w:rPr>
                <w:rFonts w:eastAsia="Calibri" w:cs="Times New Roman"/>
                <w:b/>
                <w:spacing w:val="1"/>
                <w:position w:val="1"/>
                <w:sz w:val="24"/>
                <w:szCs w:val="24"/>
              </w:rPr>
              <w:t>r</w:t>
            </w:r>
            <w:r w:rsidRPr="008D7BF0">
              <w:rPr>
                <w:rFonts w:eastAsia="Calibri" w:cs="Times New Roman"/>
                <w:b/>
                <w:spacing w:val="-1"/>
                <w:position w:val="1"/>
                <w:sz w:val="24"/>
                <w:szCs w:val="24"/>
              </w:rPr>
              <w:t>i</w:t>
            </w:r>
            <w:r w:rsidRPr="008D7BF0">
              <w:rPr>
                <w:rFonts w:eastAsia="Calibri" w:cs="Times New Roman"/>
                <w:b/>
                <w:spacing w:val="1"/>
                <w:position w:val="1"/>
                <w:sz w:val="24"/>
                <w:szCs w:val="24"/>
              </w:rPr>
              <w:t>bu</w:t>
            </w:r>
            <w:r w:rsidRPr="008D7BF0">
              <w:rPr>
                <w:rFonts w:eastAsia="Calibri" w:cs="Times New Roman"/>
                <w:b/>
                <w:spacing w:val="-2"/>
                <w:position w:val="1"/>
                <w:sz w:val="24"/>
                <w:szCs w:val="24"/>
              </w:rPr>
              <w:t>t</w:t>
            </w:r>
            <w:r w:rsidRPr="008D7BF0">
              <w:rPr>
                <w:rFonts w:eastAsia="Calibri" w:cs="Times New Roman"/>
                <w:b/>
                <w:spacing w:val="1"/>
                <w:position w:val="1"/>
                <w:sz w:val="24"/>
                <w:szCs w:val="24"/>
              </w:rPr>
              <w:t>i</w:t>
            </w:r>
            <w:r w:rsidRPr="008D7BF0">
              <w:rPr>
                <w:rFonts w:eastAsia="Calibri" w:cs="Times New Roman"/>
                <w:b/>
                <w:position w:val="1"/>
                <w:sz w:val="24"/>
                <w:szCs w:val="24"/>
              </w:rPr>
              <w:t>o</w:t>
            </w:r>
            <w:r w:rsidRPr="008D7BF0">
              <w:rPr>
                <w:rFonts w:eastAsia="Calibri" w:cs="Times New Roman"/>
                <w:b/>
                <w:spacing w:val="3"/>
                <w:position w:val="1"/>
                <w:sz w:val="24"/>
                <w:szCs w:val="24"/>
              </w:rPr>
              <w:t>n</w:t>
            </w:r>
          </w:p>
        </w:tc>
        <w:tc>
          <w:tcPr>
            <w:tcW w:w="6014" w:type="dxa"/>
            <w:tcBorders>
              <w:top w:val="single" w:sz="5" w:space="0" w:color="000000"/>
              <w:left w:val="single" w:sz="5" w:space="0" w:color="000000"/>
              <w:bottom w:val="single" w:sz="5" w:space="0" w:color="000000"/>
              <w:right w:val="single" w:sz="5" w:space="0" w:color="000000"/>
            </w:tcBorders>
            <w:vAlign w:val="center"/>
          </w:tcPr>
          <w:p w14:paraId="3F10D24E" w14:textId="0AA2AF46" w:rsidR="00942801" w:rsidRDefault="00F1414E" w:rsidP="00EE62AF">
            <w:pPr>
              <w:spacing w:line="280" w:lineRule="exact"/>
              <w:rPr>
                <w:rFonts w:eastAsia="Calibri" w:cs="Times New Roman"/>
                <w:position w:val="1"/>
                <w:sz w:val="20"/>
                <w:szCs w:val="20"/>
              </w:rPr>
            </w:pPr>
            <w:r>
              <w:rPr>
                <w:rFonts w:eastAsia="Calibri" w:cs="Times New Roman"/>
                <w:position w:val="1"/>
                <w:sz w:val="20"/>
                <w:szCs w:val="20"/>
              </w:rPr>
              <w:t xml:space="preserve">GAC = </w:t>
            </w:r>
            <w:r w:rsidR="000D621A">
              <w:rPr>
                <w:rFonts w:eastAsia="Calibri" w:cs="Times New Roman"/>
                <w:position w:val="1"/>
                <w:sz w:val="20"/>
                <w:szCs w:val="20"/>
              </w:rPr>
              <w:t>4,200,000 CAD</w:t>
            </w:r>
          </w:p>
          <w:p w14:paraId="380A67A2" w14:textId="1DC60AB5" w:rsidR="00F1414E" w:rsidRPr="00CE0349" w:rsidRDefault="00F1414E" w:rsidP="00EE62AF">
            <w:pPr>
              <w:spacing w:line="280" w:lineRule="exact"/>
              <w:rPr>
                <w:rFonts w:eastAsia="Calibri" w:cs="Times New Roman"/>
                <w:sz w:val="20"/>
                <w:szCs w:val="20"/>
              </w:rPr>
            </w:pPr>
            <w:r>
              <w:rPr>
                <w:rFonts w:eastAsia="Calibri" w:cs="Times New Roman"/>
                <w:position w:val="1"/>
                <w:sz w:val="20"/>
                <w:szCs w:val="20"/>
              </w:rPr>
              <w:t xml:space="preserve">ACF/AAH = </w:t>
            </w:r>
            <w:r w:rsidR="000D621A">
              <w:rPr>
                <w:rFonts w:eastAsia="Calibri" w:cs="Times New Roman"/>
                <w:position w:val="1"/>
                <w:sz w:val="20"/>
                <w:szCs w:val="20"/>
              </w:rPr>
              <w:t>193,000 CAD</w:t>
            </w:r>
          </w:p>
        </w:tc>
      </w:tr>
      <w:tr w:rsidR="00942801" w:rsidRPr="006447E9" w14:paraId="642C0A60" w14:textId="77777777" w:rsidTr="00EE62AF">
        <w:tc>
          <w:tcPr>
            <w:tcW w:w="3233" w:type="dxa"/>
            <w:tcBorders>
              <w:top w:val="single" w:sz="6" w:space="0" w:color="000000"/>
              <w:left w:val="single" w:sz="5" w:space="0" w:color="000000"/>
              <w:bottom w:val="single" w:sz="4" w:space="0" w:color="auto"/>
              <w:right w:val="single" w:sz="5" w:space="0" w:color="000000"/>
            </w:tcBorders>
            <w:vAlign w:val="center"/>
          </w:tcPr>
          <w:p w14:paraId="004AF615" w14:textId="77777777" w:rsidR="00942801" w:rsidRPr="008D7BF0" w:rsidRDefault="00942801" w:rsidP="00EE62AF">
            <w:pPr>
              <w:spacing w:line="280" w:lineRule="exact"/>
              <w:rPr>
                <w:rFonts w:eastAsia="Calibri" w:cs="Times New Roman"/>
                <w:sz w:val="24"/>
                <w:szCs w:val="24"/>
              </w:rPr>
            </w:pPr>
            <w:r w:rsidRPr="008D7BF0">
              <w:rPr>
                <w:rFonts w:eastAsia="Calibri" w:cs="Times New Roman"/>
                <w:b/>
                <w:spacing w:val="-1"/>
                <w:position w:val="1"/>
                <w:sz w:val="24"/>
                <w:szCs w:val="24"/>
              </w:rPr>
              <w:t>Re</w:t>
            </w:r>
            <w:r w:rsidRPr="008D7BF0">
              <w:rPr>
                <w:rFonts w:eastAsia="Calibri" w:cs="Times New Roman"/>
                <w:b/>
                <w:position w:val="1"/>
                <w:sz w:val="24"/>
                <w:szCs w:val="24"/>
              </w:rPr>
              <w:t>s</w:t>
            </w:r>
            <w:r w:rsidRPr="008D7BF0">
              <w:rPr>
                <w:rFonts w:eastAsia="Calibri" w:cs="Times New Roman"/>
                <w:b/>
                <w:spacing w:val="1"/>
                <w:position w:val="1"/>
                <w:sz w:val="24"/>
                <w:szCs w:val="24"/>
              </w:rPr>
              <w:t>p</w:t>
            </w:r>
            <w:r w:rsidRPr="008D7BF0">
              <w:rPr>
                <w:rFonts w:eastAsia="Calibri" w:cs="Times New Roman"/>
                <w:b/>
                <w:position w:val="1"/>
                <w:sz w:val="24"/>
                <w:szCs w:val="24"/>
              </w:rPr>
              <w:t>o</w:t>
            </w:r>
            <w:r w:rsidRPr="008D7BF0">
              <w:rPr>
                <w:rFonts w:eastAsia="Calibri" w:cs="Times New Roman"/>
                <w:b/>
                <w:spacing w:val="1"/>
                <w:position w:val="1"/>
                <w:sz w:val="24"/>
                <w:szCs w:val="24"/>
              </w:rPr>
              <w:t>n</w:t>
            </w:r>
            <w:r w:rsidRPr="008D7BF0">
              <w:rPr>
                <w:rFonts w:eastAsia="Calibri" w:cs="Times New Roman"/>
                <w:b/>
                <w:position w:val="1"/>
                <w:sz w:val="24"/>
                <w:szCs w:val="24"/>
              </w:rPr>
              <w:t>s</w:t>
            </w:r>
            <w:r w:rsidRPr="008D7BF0">
              <w:rPr>
                <w:rFonts w:eastAsia="Calibri" w:cs="Times New Roman"/>
                <w:b/>
                <w:spacing w:val="1"/>
                <w:position w:val="1"/>
                <w:sz w:val="24"/>
                <w:szCs w:val="24"/>
              </w:rPr>
              <w:t>i</w:t>
            </w:r>
            <w:r w:rsidRPr="008D7BF0">
              <w:rPr>
                <w:rFonts w:eastAsia="Calibri" w:cs="Times New Roman"/>
                <w:b/>
                <w:spacing w:val="-2"/>
                <w:position w:val="1"/>
                <w:sz w:val="24"/>
                <w:szCs w:val="24"/>
              </w:rPr>
              <w:t>b</w:t>
            </w:r>
            <w:r w:rsidRPr="008D7BF0">
              <w:rPr>
                <w:rFonts w:eastAsia="Calibri" w:cs="Times New Roman"/>
                <w:b/>
                <w:spacing w:val="1"/>
                <w:position w:val="1"/>
                <w:sz w:val="24"/>
                <w:szCs w:val="24"/>
              </w:rPr>
              <w:t>l</w:t>
            </w:r>
            <w:r w:rsidRPr="008D7BF0">
              <w:rPr>
                <w:rFonts w:eastAsia="Calibri" w:cs="Times New Roman"/>
                <w:b/>
                <w:position w:val="1"/>
                <w:sz w:val="24"/>
                <w:szCs w:val="24"/>
              </w:rPr>
              <w:t xml:space="preserve">e </w:t>
            </w:r>
            <w:r w:rsidRPr="008D7BF0">
              <w:rPr>
                <w:rFonts w:eastAsia="Calibri" w:cs="Times New Roman"/>
                <w:b/>
                <w:spacing w:val="1"/>
                <w:position w:val="1"/>
                <w:sz w:val="24"/>
                <w:szCs w:val="24"/>
              </w:rPr>
              <w:t>A</w:t>
            </w:r>
            <w:r w:rsidRPr="008D7BF0">
              <w:rPr>
                <w:rFonts w:eastAsia="Calibri" w:cs="Times New Roman"/>
                <w:b/>
                <w:position w:val="1"/>
                <w:sz w:val="24"/>
                <w:szCs w:val="24"/>
              </w:rPr>
              <w:t>CF</w:t>
            </w:r>
            <w:r w:rsidRPr="008D7BF0">
              <w:rPr>
                <w:rFonts w:eastAsia="Calibri" w:cs="Times New Roman"/>
                <w:b/>
                <w:spacing w:val="-1"/>
                <w:position w:val="1"/>
                <w:sz w:val="24"/>
                <w:szCs w:val="24"/>
              </w:rPr>
              <w:t xml:space="preserve"> </w:t>
            </w:r>
            <w:r w:rsidRPr="008D7BF0">
              <w:rPr>
                <w:rFonts w:eastAsia="Calibri" w:cs="Times New Roman"/>
                <w:b/>
                <w:position w:val="1"/>
                <w:sz w:val="24"/>
                <w:szCs w:val="24"/>
              </w:rPr>
              <w:t>HQ</w:t>
            </w:r>
          </w:p>
        </w:tc>
        <w:tc>
          <w:tcPr>
            <w:tcW w:w="6014" w:type="dxa"/>
            <w:tcBorders>
              <w:top w:val="single" w:sz="5" w:space="0" w:color="000000"/>
              <w:left w:val="single" w:sz="5" w:space="0" w:color="000000"/>
              <w:bottom w:val="single" w:sz="4" w:space="0" w:color="auto"/>
              <w:right w:val="single" w:sz="5" w:space="0" w:color="000000"/>
            </w:tcBorders>
            <w:vAlign w:val="center"/>
          </w:tcPr>
          <w:p w14:paraId="56CF2785" w14:textId="0875C7F2" w:rsidR="00942801" w:rsidRPr="006447E9" w:rsidRDefault="00942801" w:rsidP="00736321">
            <w:pPr>
              <w:spacing w:line="280" w:lineRule="exact"/>
              <w:rPr>
                <w:rFonts w:eastAsia="Calibri" w:cs="Times New Roman"/>
                <w:sz w:val="20"/>
                <w:szCs w:val="20"/>
                <w:lang w:val="fr-FR"/>
              </w:rPr>
            </w:pPr>
            <w:r w:rsidRPr="006447E9">
              <w:rPr>
                <w:rFonts w:eastAsia="Calibri" w:cs="Times New Roman"/>
                <w:position w:val="1"/>
                <w:sz w:val="20"/>
                <w:szCs w:val="20"/>
                <w:lang w:val="fr-FR"/>
              </w:rPr>
              <w:t>Ac</w:t>
            </w:r>
            <w:r w:rsidRPr="006447E9">
              <w:rPr>
                <w:rFonts w:eastAsia="Calibri" w:cs="Times New Roman"/>
                <w:spacing w:val="1"/>
                <w:position w:val="1"/>
                <w:sz w:val="20"/>
                <w:szCs w:val="20"/>
                <w:lang w:val="fr-FR"/>
              </w:rPr>
              <w:t>t</w:t>
            </w:r>
            <w:r w:rsidRPr="006447E9">
              <w:rPr>
                <w:rFonts w:eastAsia="Calibri" w:cs="Times New Roman"/>
                <w:position w:val="1"/>
                <w:sz w:val="20"/>
                <w:szCs w:val="20"/>
                <w:lang w:val="fr-FR"/>
              </w:rPr>
              <w:t xml:space="preserve">ion </w:t>
            </w:r>
            <w:r w:rsidR="00736321" w:rsidRPr="006447E9">
              <w:rPr>
                <w:rFonts w:eastAsia="Calibri" w:cs="Times New Roman"/>
                <w:position w:val="1"/>
                <w:sz w:val="20"/>
                <w:szCs w:val="20"/>
                <w:lang w:val="fr-FR"/>
              </w:rPr>
              <w:t>Contre la Faim - France</w:t>
            </w:r>
          </w:p>
        </w:tc>
      </w:tr>
      <w:tr w:rsidR="00942801" w:rsidRPr="00330496" w14:paraId="62DDCFF2" w14:textId="77777777" w:rsidTr="00EE62AF">
        <w:tc>
          <w:tcPr>
            <w:tcW w:w="3233" w:type="dxa"/>
            <w:vAlign w:val="center"/>
          </w:tcPr>
          <w:p w14:paraId="0896F87E" w14:textId="77777777" w:rsidR="00942801" w:rsidRPr="007942D8" w:rsidRDefault="00942801" w:rsidP="00EE62AF">
            <w:pPr>
              <w:rPr>
                <w:b/>
                <w:sz w:val="24"/>
                <w:szCs w:val="24"/>
              </w:rPr>
            </w:pPr>
            <w:r w:rsidRPr="007942D8">
              <w:rPr>
                <w:b/>
                <w:sz w:val="24"/>
                <w:szCs w:val="24"/>
              </w:rPr>
              <w:t>Evaluation Type</w:t>
            </w:r>
          </w:p>
        </w:tc>
        <w:tc>
          <w:tcPr>
            <w:tcW w:w="6014" w:type="dxa"/>
            <w:vAlign w:val="center"/>
          </w:tcPr>
          <w:p w14:paraId="22C7B7AB" w14:textId="77777777" w:rsidR="00942801" w:rsidRPr="00CE0349" w:rsidRDefault="00942801" w:rsidP="00EE62AF">
            <w:pPr>
              <w:rPr>
                <w:sz w:val="20"/>
                <w:szCs w:val="20"/>
              </w:rPr>
            </w:pPr>
            <w:r w:rsidRPr="00CE0349">
              <w:rPr>
                <w:sz w:val="20"/>
                <w:szCs w:val="20"/>
              </w:rPr>
              <w:t>Independent Project Evaluation</w:t>
            </w:r>
          </w:p>
        </w:tc>
      </w:tr>
      <w:tr w:rsidR="00942801" w:rsidRPr="00330496" w14:paraId="3D627050" w14:textId="77777777" w:rsidTr="00EE62AF">
        <w:tc>
          <w:tcPr>
            <w:tcW w:w="3233" w:type="dxa"/>
            <w:vAlign w:val="center"/>
          </w:tcPr>
          <w:p w14:paraId="727F52EC" w14:textId="77777777" w:rsidR="00942801" w:rsidRPr="007942D8" w:rsidRDefault="00942801" w:rsidP="00EE62AF">
            <w:pPr>
              <w:rPr>
                <w:b/>
                <w:sz w:val="24"/>
                <w:szCs w:val="24"/>
              </w:rPr>
            </w:pPr>
            <w:r w:rsidRPr="007942D8">
              <w:rPr>
                <w:b/>
                <w:sz w:val="24"/>
                <w:szCs w:val="24"/>
              </w:rPr>
              <w:t>Evaluation Dates</w:t>
            </w:r>
          </w:p>
        </w:tc>
        <w:tc>
          <w:tcPr>
            <w:tcW w:w="6014" w:type="dxa"/>
            <w:vAlign w:val="center"/>
          </w:tcPr>
          <w:p w14:paraId="199D2A0A" w14:textId="52459475" w:rsidR="00942801" w:rsidRPr="00CE0349" w:rsidRDefault="001631D7" w:rsidP="00736321">
            <w:pPr>
              <w:rPr>
                <w:sz w:val="20"/>
                <w:szCs w:val="20"/>
              </w:rPr>
            </w:pPr>
            <w:r w:rsidRPr="001631D7">
              <w:rPr>
                <w:sz w:val="20"/>
                <w:szCs w:val="20"/>
              </w:rPr>
              <w:t xml:space="preserve">Field work is to be completed </w:t>
            </w:r>
            <w:r w:rsidR="002D1D7B">
              <w:rPr>
                <w:sz w:val="20"/>
                <w:szCs w:val="20"/>
              </w:rPr>
              <w:t>by</w:t>
            </w:r>
            <w:r w:rsidRPr="001631D7">
              <w:rPr>
                <w:sz w:val="20"/>
                <w:szCs w:val="20"/>
              </w:rPr>
              <w:t xml:space="preserve"> </w:t>
            </w:r>
            <w:r w:rsidR="00736321">
              <w:rPr>
                <w:sz w:val="20"/>
                <w:szCs w:val="20"/>
              </w:rPr>
              <w:t>November 15</w:t>
            </w:r>
            <w:r w:rsidR="00FD7516" w:rsidRPr="00FD7516">
              <w:rPr>
                <w:sz w:val="20"/>
                <w:szCs w:val="20"/>
              </w:rPr>
              <w:t>, 2020</w:t>
            </w:r>
            <w:r w:rsidR="00ED0235">
              <w:rPr>
                <w:sz w:val="20"/>
                <w:szCs w:val="20"/>
              </w:rPr>
              <w:t>, final report submitted o</w:t>
            </w:r>
            <w:r w:rsidRPr="001631D7">
              <w:rPr>
                <w:sz w:val="20"/>
                <w:szCs w:val="20"/>
              </w:rPr>
              <w:t xml:space="preserve">n </w:t>
            </w:r>
            <w:r w:rsidR="00FD7516">
              <w:rPr>
                <w:sz w:val="20"/>
                <w:szCs w:val="20"/>
              </w:rPr>
              <w:t>December 15, 2020</w:t>
            </w:r>
          </w:p>
        </w:tc>
      </w:tr>
    </w:tbl>
    <w:p w14:paraId="047B8D20" w14:textId="77777777" w:rsidR="001306F4" w:rsidRDefault="001306F4" w:rsidP="001306F4">
      <w:pPr>
        <w:pStyle w:val="Heading1"/>
        <w:spacing w:before="120" w:beforeAutospacing="0" w:after="120" w:afterAutospacing="0"/>
        <w:jc w:val="both"/>
      </w:pPr>
      <w:r>
        <w:rPr>
          <w:sz w:val="28"/>
          <w:szCs w:val="28"/>
        </w:rPr>
        <w:t>BACKGROUND</w:t>
      </w:r>
    </w:p>
    <w:p w14:paraId="12E1B2DC" w14:textId="584DC0E0" w:rsidR="008379E7" w:rsidRDefault="005968F8" w:rsidP="001306F4">
      <w:pPr>
        <w:spacing w:after="0" w:line="240" w:lineRule="auto"/>
        <w:jc w:val="both"/>
        <w:rPr>
          <w:lang w:val="en-CA"/>
        </w:rPr>
      </w:pPr>
      <w:r>
        <w:rPr>
          <w:lang w:val="en-CA"/>
        </w:rPr>
        <w:t>Established</w:t>
      </w:r>
      <w:r w:rsidR="008379E7" w:rsidRPr="008379E7">
        <w:rPr>
          <w:lang w:val="en-CA"/>
        </w:rPr>
        <w:t xml:space="preserve"> in 1979, Action Against</w:t>
      </w:r>
      <w:r w:rsidR="00ED14C7">
        <w:rPr>
          <w:lang w:val="en-CA"/>
        </w:rPr>
        <w:t xml:space="preserve"> Hunger</w:t>
      </w:r>
      <w:r w:rsidR="008379E7" w:rsidRPr="008379E7">
        <w:rPr>
          <w:lang w:val="en-CA"/>
        </w:rPr>
        <w:t xml:space="preserve"> is a non-governmental organisation that aims to provide solutions to hunger. Our mission is to save lives by eliminating hunger through the prevention, detection and treatment of under-nutrition, particularly during and after emergency situations linked to conflicts or natural disasters. We focus on nutrition, health and healthcare practices; food security and livelihoods; water, sanitation and hygiene and advocacy</w:t>
      </w:r>
      <w:r w:rsidR="00DB287D">
        <w:rPr>
          <w:lang w:val="en-CA"/>
        </w:rPr>
        <w:t xml:space="preserve"> </w:t>
      </w:r>
      <w:r w:rsidR="00DB287D" w:rsidRPr="00DB287D">
        <w:rPr>
          <w:lang w:val="en-CA"/>
        </w:rPr>
        <w:t>across nearly 50 countries</w:t>
      </w:r>
      <w:r w:rsidR="00DB287D">
        <w:rPr>
          <w:lang w:val="en-CA"/>
        </w:rPr>
        <w:t xml:space="preserve">. </w:t>
      </w:r>
      <w:r w:rsidR="00DB287D">
        <w:rPr>
          <w:sz w:val="29"/>
          <w:szCs w:val="29"/>
        </w:rPr>
        <w:t xml:space="preserve"> </w:t>
      </w:r>
    </w:p>
    <w:p w14:paraId="7797582B" w14:textId="196EB9DB" w:rsidR="00D60677" w:rsidRDefault="00D60677" w:rsidP="00A3727F">
      <w:pPr>
        <w:spacing w:after="0" w:line="240" w:lineRule="auto"/>
        <w:jc w:val="both"/>
        <w:rPr>
          <w:lang w:val="en-CA"/>
        </w:rPr>
      </w:pPr>
    </w:p>
    <w:p w14:paraId="1AFA35FE" w14:textId="34B1B29E" w:rsidR="0098371D" w:rsidRDefault="00A3727F" w:rsidP="00A3727F">
      <w:pPr>
        <w:spacing w:after="0"/>
        <w:jc w:val="both"/>
        <w:rPr>
          <w:b/>
          <w:lang w:val="en-CA"/>
        </w:rPr>
      </w:pPr>
      <w:r w:rsidRPr="001B7293">
        <w:rPr>
          <w:lang w:val="en-CA"/>
        </w:rPr>
        <w:t xml:space="preserve">Afghanistan has one of the highest rates of under-five mortality in the world, in large part due to high rates of malnutrition among children. Within the country, Ghor is one of the most affected provinces and faces considerable challenges, including lack of proper nutrition practices, lack of access to proper nutrition services, and lack of proper sanitation. It is within this context that the initiative - </w:t>
      </w:r>
      <w:r w:rsidRPr="001B7293">
        <w:rPr>
          <w:b/>
          <w:lang w:val="en-CA"/>
        </w:rPr>
        <w:t xml:space="preserve">Nutrition to Prevent Mother and Child Mortality and Morbidity in Afghanistan </w:t>
      </w:r>
      <w:r w:rsidR="007B2BD5">
        <w:rPr>
          <w:b/>
          <w:lang w:val="en-CA"/>
        </w:rPr>
        <w:t>–</w:t>
      </w:r>
      <w:r w:rsidRPr="001B7293">
        <w:rPr>
          <w:lang w:val="en-CA"/>
        </w:rPr>
        <w:t xml:space="preserve"> </w:t>
      </w:r>
      <w:r w:rsidR="007B2BD5">
        <w:rPr>
          <w:lang w:val="en-CA"/>
        </w:rPr>
        <w:t xml:space="preserve">(referred as “the project”) </w:t>
      </w:r>
      <w:r w:rsidRPr="001B7293">
        <w:rPr>
          <w:lang w:val="en-CA"/>
        </w:rPr>
        <w:t xml:space="preserve">specifically aims to reduce childhood malnutrition through the improved delivery of nutrition services by health actors, improved feeding and care practices for newborns and infants, and improved water sanitation and hygiene (WASH) in targeted areas. The initiative uses a health system strengthening (HSS) approach where, in addition to health facilities, the capacity of community actors to improve their nutrition practices, is also enhanced. While the project is divided </w:t>
      </w:r>
      <w:r w:rsidRPr="001B7293">
        <w:rPr>
          <w:lang w:val="en-CA"/>
        </w:rPr>
        <w:lastRenderedPageBreak/>
        <w:t xml:space="preserve">into nutrition and WASH components, it follows an integrated and holistic approach, which also includes provision of psychosocial support. </w:t>
      </w:r>
    </w:p>
    <w:p w14:paraId="424D342E" w14:textId="77777777" w:rsidR="00A3727F" w:rsidRPr="00A3727F" w:rsidRDefault="00A3727F" w:rsidP="00A3727F">
      <w:pPr>
        <w:spacing w:after="0"/>
        <w:jc w:val="both"/>
        <w:rPr>
          <w:b/>
          <w:lang w:val="en-CA"/>
        </w:rPr>
      </w:pPr>
    </w:p>
    <w:p w14:paraId="04441667" w14:textId="04CCCA12" w:rsidR="00A3727F" w:rsidRPr="00FA4FB4" w:rsidRDefault="00B50B4D" w:rsidP="00D37EF8">
      <w:pPr>
        <w:spacing w:after="0" w:line="240" w:lineRule="auto"/>
        <w:ind w:left="709" w:hanging="709"/>
        <w:jc w:val="both"/>
        <w:rPr>
          <w:lang w:val="en-CA"/>
        </w:rPr>
      </w:pPr>
      <w:r w:rsidRPr="00B23254">
        <w:rPr>
          <w:b/>
          <w:bCs/>
          <w:lang w:val="en-CA"/>
        </w:rPr>
        <w:t>Ultimate objective</w:t>
      </w:r>
      <w:r w:rsidR="00A3727F">
        <w:rPr>
          <w:lang w:val="en-CA"/>
        </w:rPr>
        <w:t>:</w:t>
      </w:r>
      <w:r w:rsidR="00D37EF8">
        <w:rPr>
          <w:lang w:val="en-CA"/>
        </w:rPr>
        <w:t xml:space="preserve"> </w:t>
      </w:r>
      <w:r w:rsidR="00A3727F" w:rsidRPr="00A3727F">
        <w:rPr>
          <w:rFonts w:cs="Arial"/>
          <w:lang w:val="en-CA"/>
        </w:rPr>
        <w:t>Reduced malnutrition among boys and girls under 5 (U5) in targeted communities of Ghor p</w:t>
      </w:r>
      <w:r w:rsidR="00A3727F">
        <w:rPr>
          <w:rFonts w:cs="Arial"/>
          <w:lang w:val="en-CA"/>
        </w:rPr>
        <w:t xml:space="preserve">rovince </w:t>
      </w:r>
      <w:r w:rsidR="00A3727F" w:rsidRPr="00A3727F">
        <w:rPr>
          <w:rFonts w:cs="Arial"/>
          <w:lang w:val="en-CA"/>
        </w:rPr>
        <w:t>in Afghanistan</w:t>
      </w:r>
      <w:r w:rsidR="00A3727F">
        <w:rPr>
          <w:rFonts w:cs="Arial"/>
          <w:lang w:val="en-CA"/>
        </w:rPr>
        <w:t>.</w:t>
      </w:r>
    </w:p>
    <w:p w14:paraId="79829B83" w14:textId="77777777" w:rsidR="00E0215F" w:rsidRPr="00FA4FB4" w:rsidRDefault="00E0215F" w:rsidP="00DB287D">
      <w:pPr>
        <w:spacing w:after="0" w:line="240" w:lineRule="auto"/>
        <w:ind w:left="709" w:hanging="709"/>
        <w:jc w:val="both"/>
        <w:rPr>
          <w:lang w:val="en-CA"/>
        </w:rPr>
      </w:pPr>
    </w:p>
    <w:p w14:paraId="0B5F2D82" w14:textId="1FA0A573" w:rsidR="00A3727F" w:rsidRPr="00FA4FB4" w:rsidRDefault="00B50B4D" w:rsidP="00D37EF8">
      <w:pPr>
        <w:spacing w:after="0" w:line="240" w:lineRule="auto"/>
        <w:ind w:left="709" w:hanging="709"/>
        <w:jc w:val="both"/>
        <w:rPr>
          <w:lang w:val="en-CA"/>
        </w:rPr>
      </w:pPr>
      <w:r w:rsidRPr="00B23254">
        <w:rPr>
          <w:b/>
          <w:bCs/>
          <w:lang w:val="en-CA"/>
        </w:rPr>
        <w:t>Intermediate outcome #1</w:t>
      </w:r>
      <w:r w:rsidR="002A6BA9" w:rsidRPr="00FA4FB4">
        <w:rPr>
          <w:lang w:val="en-CA"/>
        </w:rPr>
        <w:t xml:space="preserve">: </w:t>
      </w:r>
      <w:r w:rsidR="00A3727F" w:rsidRPr="00546FBC">
        <w:rPr>
          <w:rFonts w:eastAsia="Times New Roman" w:cs="Times New Roman"/>
          <w:bCs/>
          <w:color w:val="000000"/>
          <w:lang w:val="en-CA" w:eastAsia="en-CA"/>
        </w:rPr>
        <w:t xml:space="preserve">1100 </w:t>
      </w:r>
      <w:r w:rsidR="00A3727F" w:rsidRPr="00546FBC">
        <w:rPr>
          <w:rFonts w:cs="Arial"/>
          <w:lang w:val="en-CA"/>
        </w:rPr>
        <w:t>Improved nutrition services in targeted health facilities, and nutrition practices in targeted communities of Ghor province, particularly among women</w:t>
      </w:r>
    </w:p>
    <w:p w14:paraId="459BDC4A" w14:textId="4371BEE2" w:rsidR="00490A60" w:rsidRPr="00FA4FB4" w:rsidRDefault="00490A60" w:rsidP="00490A60">
      <w:pPr>
        <w:spacing w:after="0" w:line="240" w:lineRule="auto"/>
        <w:jc w:val="both"/>
        <w:rPr>
          <w:lang w:val="en-CA"/>
        </w:rPr>
      </w:pPr>
    </w:p>
    <w:p w14:paraId="5F3D803F" w14:textId="0D7A5BE8" w:rsidR="00B50B4D" w:rsidRDefault="00B50B4D" w:rsidP="00D37EF8">
      <w:pPr>
        <w:spacing w:after="0" w:line="240" w:lineRule="auto"/>
        <w:ind w:left="720" w:hanging="720"/>
        <w:jc w:val="both"/>
        <w:rPr>
          <w:lang w:val="en-CA"/>
        </w:rPr>
      </w:pPr>
      <w:r w:rsidRPr="00B23254">
        <w:rPr>
          <w:b/>
          <w:bCs/>
          <w:lang w:val="en-CA"/>
        </w:rPr>
        <w:t>Intermediate outcome #2</w:t>
      </w:r>
      <w:r w:rsidR="00A3727F">
        <w:rPr>
          <w:lang w:val="en-CA"/>
        </w:rPr>
        <w:t>:</w:t>
      </w:r>
      <w:r w:rsidR="00A3727F" w:rsidRPr="00546FBC">
        <w:rPr>
          <w:rFonts w:eastAsia="Times New Roman" w:cs="Times New Roman"/>
          <w:bCs/>
          <w:color w:val="000000"/>
          <w:lang w:val="en-CA" w:eastAsia="en-CA"/>
        </w:rPr>
        <w:t xml:space="preserve">1200 </w:t>
      </w:r>
      <w:r w:rsidR="00A3727F" w:rsidRPr="00546FBC">
        <w:rPr>
          <w:rFonts w:cs="Arial"/>
          <w:lang w:val="en-CA"/>
        </w:rPr>
        <w:t>Improved water, sanitation and hygiene (WASH) practices in targeted health facilities and communities in Ghor province</w:t>
      </w:r>
    </w:p>
    <w:p w14:paraId="4D6B0070" w14:textId="77777777" w:rsidR="00D37EF8" w:rsidRPr="00FA4FB4" w:rsidRDefault="00D37EF8" w:rsidP="00490A60">
      <w:pPr>
        <w:spacing w:after="0" w:line="240" w:lineRule="auto"/>
        <w:jc w:val="both"/>
        <w:rPr>
          <w:lang w:val="en-CA"/>
        </w:rPr>
      </w:pPr>
    </w:p>
    <w:p w14:paraId="32BF0116" w14:textId="09DC02BE" w:rsidR="007C44A7" w:rsidRPr="00B23254" w:rsidRDefault="007C44A7" w:rsidP="00490A60">
      <w:pPr>
        <w:spacing w:after="0" w:line="240" w:lineRule="auto"/>
        <w:jc w:val="both"/>
        <w:rPr>
          <w:rStyle w:val="IntenseReference"/>
        </w:rPr>
      </w:pPr>
      <w:r w:rsidRPr="00B23254">
        <w:rPr>
          <w:rStyle w:val="IntenseReference"/>
        </w:rPr>
        <w:t>Maps of project area</w:t>
      </w:r>
    </w:p>
    <w:p w14:paraId="30F5A8BF" w14:textId="0500660F" w:rsidR="00D37EF8" w:rsidRPr="00D37EF8" w:rsidRDefault="00D37EF8" w:rsidP="00D37EF8">
      <w:pPr>
        <w:spacing w:after="0" w:line="240" w:lineRule="auto"/>
        <w:jc w:val="both"/>
        <w:rPr>
          <w:b/>
          <w:bCs/>
          <w:u w:val="single"/>
          <w:lang w:val="en-CA"/>
        </w:rPr>
      </w:pPr>
      <w:r>
        <w:rPr>
          <w:noProof/>
        </w:rPr>
        <w:drawing>
          <wp:anchor distT="0" distB="0" distL="114300" distR="114300" simplePos="0" relativeHeight="251658240" behindDoc="1" locked="0" layoutInCell="1" allowOverlap="1" wp14:anchorId="42CA2002" wp14:editId="7535FDCC">
            <wp:simplePos x="0" y="0"/>
            <wp:positionH relativeFrom="column">
              <wp:posOffset>-382905</wp:posOffset>
            </wp:positionH>
            <wp:positionV relativeFrom="paragraph">
              <wp:posOffset>279400</wp:posOffset>
            </wp:positionV>
            <wp:extent cx="6815455" cy="5518150"/>
            <wp:effectExtent l="0" t="0" r="4445" b="6350"/>
            <wp:wrapTight wrapText="bothSides">
              <wp:wrapPolygon edited="0">
                <wp:start x="0" y="0"/>
                <wp:lineTo x="0" y="21550"/>
                <wp:lineTo x="21554" y="21550"/>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15455" cy="5518150"/>
                    </a:xfrm>
                    <a:prstGeom prst="rect">
                      <a:avLst/>
                    </a:prstGeom>
                  </pic:spPr>
                </pic:pic>
              </a:graphicData>
            </a:graphic>
            <wp14:sizeRelH relativeFrom="margin">
              <wp14:pctWidth>0</wp14:pctWidth>
            </wp14:sizeRelH>
            <wp14:sizeRelV relativeFrom="margin">
              <wp14:pctHeight>0</wp14:pctHeight>
            </wp14:sizeRelV>
          </wp:anchor>
        </w:drawing>
      </w:r>
      <w:r w:rsidRPr="00D37EF8">
        <w:rPr>
          <w:noProof/>
          <w:u w:val="single"/>
        </w:rPr>
        <w:t>Ghor province:</w:t>
      </w:r>
    </w:p>
    <w:p w14:paraId="5ADE713D" w14:textId="18670749" w:rsidR="00D2123A" w:rsidRPr="00B93D21" w:rsidRDefault="00E514B7" w:rsidP="00B93D21">
      <w:pPr>
        <w:pStyle w:val="Heading1"/>
        <w:rPr>
          <w:sz w:val="28"/>
          <w:szCs w:val="28"/>
        </w:rPr>
      </w:pPr>
      <w:r>
        <w:rPr>
          <w:sz w:val="28"/>
          <w:szCs w:val="28"/>
        </w:rPr>
        <w:lastRenderedPageBreak/>
        <w:t xml:space="preserve">rationale </w:t>
      </w:r>
      <w:r w:rsidR="007119EC">
        <w:rPr>
          <w:sz w:val="28"/>
          <w:szCs w:val="28"/>
        </w:rPr>
        <w:t>and objectives of the evaluation</w:t>
      </w:r>
    </w:p>
    <w:p w14:paraId="22AB1258" w14:textId="718BF64A" w:rsidR="009E593C" w:rsidRPr="00DB4B26" w:rsidRDefault="008F3FD5" w:rsidP="009E593C">
      <w:pPr>
        <w:spacing w:before="120" w:after="120" w:line="240" w:lineRule="auto"/>
        <w:jc w:val="both"/>
        <w:rPr>
          <w:rStyle w:val="IntenseReference"/>
          <w:rFonts w:cs="Times New Roman"/>
          <w:b w:val="0"/>
          <w:bCs w:val="0"/>
          <w:iCs/>
          <w:caps/>
          <w:kern w:val="36"/>
          <w:szCs w:val="48"/>
          <w:lang w:eastAsia="es-ES"/>
        </w:rPr>
      </w:pPr>
      <w:r w:rsidRPr="00DB4B26">
        <w:rPr>
          <w:rStyle w:val="IntenseReference"/>
        </w:rPr>
        <w:t>Rational for the Evaluation</w:t>
      </w:r>
    </w:p>
    <w:p w14:paraId="17EB8400" w14:textId="12F25A21" w:rsidR="009E593C" w:rsidRDefault="001C25C3" w:rsidP="009E593C">
      <w:pPr>
        <w:spacing w:before="120" w:after="120" w:line="240" w:lineRule="auto"/>
        <w:jc w:val="both"/>
      </w:pPr>
      <w:r>
        <w:t>A</w:t>
      </w:r>
      <w:r w:rsidR="005A1174">
        <w:t xml:space="preserve"> </w:t>
      </w:r>
      <w:r w:rsidR="00BB4187">
        <w:t xml:space="preserve">final external </w:t>
      </w:r>
      <w:r w:rsidR="005A1174">
        <w:t xml:space="preserve">evaluation is being conducted to </w:t>
      </w:r>
      <w:r w:rsidR="0089770B">
        <w:t>assess</w:t>
      </w:r>
      <w:r w:rsidR="005A1174">
        <w:t xml:space="preserve"> </w:t>
      </w:r>
      <w:r w:rsidR="00E514B7">
        <w:t xml:space="preserve">the </w:t>
      </w:r>
      <w:r w:rsidR="00D37EF8">
        <w:t>project</w:t>
      </w:r>
      <w:r w:rsidR="00E514B7">
        <w:t xml:space="preserve"> </w:t>
      </w:r>
      <w:r w:rsidR="00D37EF8">
        <w:t xml:space="preserve">performance and achievements </w:t>
      </w:r>
      <w:r w:rsidR="00F0160D">
        <w:t xml:space="preserve">in </w:t>
      </w:r>
      <w:r w:rsidR="00E514B7">
        <w:t>the project’s overall objectives and potential impact on the various target groups.</w:t>
      </w:r>
      <w:r w:rsidR="0098371D">
        <w:t xml:space="preserve"> </w:t>
      </w:r>
      <w:r w:rsidR="005A1174">
        <w:t xml:space="preserve">The evaluation is expected to allow Action Against Hunger’s </w:t>
      </w:r>
      <w:r w:rsidR="00510658">
        <w:t>teams</w:t>
      </w:r>
      <w:r w:rsidR="0009780D">
        <w:t xml:space="preserve"> in HQ’s</w:t>
      </w:r>
      <w:r w:rsidR="00F0160D">
        <w:t>,</w:t>
      </w:r>
      <w:r w:rsidR="0009780D">
        <w:t xml:space="preserve"> country office</w:t>
      </w:r>
      <w:r w:rsidR="00F0160D">
        <w:t xml:space="preserve"> and partners</w:t>
      </w:r>
      <w:r w:rsidR="00A10D22" w:rsidRPr="00293246">
        <w:t xml:space="preserve"> </w:t>
      </w:r>
      <w:r w:rsidR="00510658">
        <w:t>to</w:t>
      </w:r>
      <w:r w:rsidR="005A1174">
        <w:t xml:space="preserve"> better understand</w:t>
      </w:r>
      <w:r w:rsidR="002A6BA9">
        <w:t xml:space="preserve"> the intended and unintended outcomes, best practices,</w:t>
      </w:r>
      <w:r w:rsidR="00A10D22">
        <w:t xml:space="preserve"> </w:t>
      </w:r>
      <w:r w:rsidR="00BB4187">
        <w:t>lessons learnt</w:t>
      </w:r>
      <w:r w:rsidR="00F0160D">
        <w:t>,</w:t>
      </w:r>
      <w:r w:rsidR="00317D87">
        <w:t xml:space="preserve"> challenges</w:t>
      </w:r>
      <w:r w:rsidR="00F2320A">
        <w:t xml:space="preserve"> of the project</w:t>
      </w:r>
      <w:r w:rsidR="00D37EF8">
        <w:t>. W</w:t>
      </w:r>
      <w:r w:rsidR="00BB4187">
        <w:t xml:space="preserve">ith emphasis on initial assumptions and risks emerged during its implementation, as well as internal and external factors </w:t>
      </w:r>
      <w:r w:rsidR="0089770B">
        <w:t xml:space="preserve">impacting the </w:t>
      </w:r>
      <w:r w:rsidR="00BB4187">
        <w:t>achievement of expected outcomes</w:t>
      </w:r>
      <w:r w:rsidR="00F0160D">
        <w:t xml:space="preserve"> of the project</w:t>
      </w:r>
      <w:r w:rsidR="002A6BA9">
        <w:t xml:space="preserve">. </w:t>
      </w:r>
      <w:r w:rsidR="0095788D">
        <w:t>Moreover,</w:t>
      </w:r>
      <w:r w:rsidR="002A6BA9">
        <w:t xml:space="preserve"> </w:t>
      </w:r>
      <w:r w:rsidR="0095788D">
        <w:t xml:space="preserve">the evaluation will </w:t>
      </w:r>
      <w:r w:rsidR="002A6BA9">
        <w:t xml:space="preserve">identify </w:t>
      </w:r>
      <w:r w:rsidR="005A1174">
        <w:t>the strengths and weaknesses of the project</w:t>
      </w:r>
      <w:r w:rsidR="0095788D">
        <w:t xml:space="preserve"> and form</w:t>
      </w:r>
      <w:r w:rsidR="002A6BA9">
        <w:t xml:space="preserve"> </w:t>
      </w:r>
      <w:r w:rsidR="005A1174">
        <w:t xml:space="preserve">recommendations that can be used to inform </w:t>
      </w:r>
      <w:r w:rsidR="00510658">
        <w:t xml:space="preserve">future projects </w:t>
      </w:r>
      <w:r w:rsidR="002E67CA">
        <w:t xml:space="preserve">and improve quality of our programs, </w:t>
      </w:r>
      <w:r w:rsidR="0009780D">
        <w:t xml:space="preserve">through </w:t>
      </w:r>
      <w:r w:rsidR="002E67CA">
        <w:t>modification and revision of design</w:t>
      </w:r>
      <w:r w:rsidR="00BB4187">
        <w:t xml:space="preserve"> and processes for implementation</w:t>
      </w:r>
      <w:r w:rsidR="002E67CA">
        <w:t xml:space="preserve"> based on the lessons learnt.</w:t>
      </w:r>
      <w:r w:rsidR="0089770B">
        <w:t xml:space="preserve"> The evaluation process should mobilize the various stakeholders involved to take action based on the conclusions and recommendations drawn. </w:t>
      </w:r>
    </w:p>
    <w:p w14:paraId="103EB6D9" w14:textId="77777777" w:rsidR="00D37EF8" w:rsidRDefault="00D37EF8" w:rsidP="00A81D20">
      <w:pPr>
        <w:pStyle w:val="S6"/>
        <w:rPr>
          <w:rStyle w:val="IntenseReference"/>
        </w:rPr>
      </w:pPr>
    </w:p>
    <w:p w14:paraId="24A3B0C3" w14:textId="1C414D49" w:rsidR="00A81D20" w:rsidRPr="00E514B7" w:rsidRDefault="00E514B7" w:rsidP="00A81D20">
      <w:pPr>
        <w:pStyle w:val="S6"/>
        <w:rPr>
          <w:rStyle w:val="IntenseReference"/>
        </w:rPr>
      </w:pPr>
      <w:r>
        <w:rPr>
          <w:rStyle w:val="IntenseReference"/>
        </w:rPr>
        <w:t>S</w:t>
      </w:r>
      <w:r w:rsidR="00A81D20" w:rsidRPr="00E514B7">
        <w:rPr>
          <w:rStyle w:val="IntenseReference"/>
        </w:rPr>
        <w:t xml:space="preserve">pecific objectives of the evaluation </w:t>
      </w:r>
    </w:p>
    <w:p w14:paraId="23EFD1A3" w14:textId="1C44C1A1" w:rsidR="00A81D20" w:rsidRDefault="001631D7" w:rsidP="00A81D20">
      <w:pPr>
        <w:numPr>
          <w:ilvl w:val="0"/>
          <w:numId w:val="28"/>
        </w:numPr>
        <w:spacing w:after="0" w:line="240" w:lineRule="auto"/>
        <w:ind w:left="360" w:hanging="218"/>
      </w:pPr>
      <w:r>
        <w:t>C</w:t>
      </w:r>
      <w:r w:rsidR="0089770B">
        <w:t>arry out an</w:t>
      </w:r>
      <w:r>
        <w:t xml:space="preserve"> evaluation</w:t>
      </w:r>
      <w:r w:rsidR="00AF7DB9">
        <w:t xml:space="preserve"> of the project performance</w:t>
      </w:r>
      <w:r>
        <w:t xml:space="preserve"> using the DAC criteria</w:t>
      </w:r>
      <w:r w:rsidR="0089770B">
        <w:t xml:space="preserve"> (see </w:t>
      </w:r>
      <w:r>
        <w:t xml:space="preserve">table in </w:t>
      </w:r>
      <w:hyperlink w:anchor="Annex3" w:history="1">
        <w:r w:rsidRPr="001631D7">
          <w:rPr>
            <w:rStyle w:val="Hyperlink"/>
          </w:rPr>
          <w:t>annex III</w:t>
        </w:r>
      </w:hyperlink>
      <w:r w:rsidR="0089770B">
        <w:t>)</w:t>
      </w:r>
      <w:r w:rsidR="00F0160D">
        <w:t>, or something similar used in the M&amp;E sector.</w:t>
      </w:r>
    </w:p>
    <w:p w14:paraId="424A2358" w14:textId="747017C2" w:rsidR="00AF7DB9" w:rsidRPr="00317D87" w:rsidRDefault="00D72AC3" w:rsidP="00A81D20">
      <w:pPr>
        <w:numPr>
          <w:ilvl w:val="0"/>
          <w:numId w:val="28"/>
        </w:numPr>
        <w:spacing w:after="0" w:line="240" w:lineRule="auto"/>
        <w:ind w:left="360" w:hanging="218"/>
      </w:pPr>
      <w:r>
        <w:t xml:space="preserve">Assess the appropriateness of the design and strategies used, its effectiveness and efficiency, </w:t>
      </w:r>
      <w:r w:rsidR="00F0160D">
        <w:t xml:space="preserve">and </w:t>
      </w:r>
      <w:r>
        <w:t>adaptation of the project management structures and monitoring mechanisms in relation to the results and impact achieved, considering dif</w:t>
      </w:r>
      <w:r w:rsidR="007B2BD5">
        <w:t>ferent HQs and country’ mission</w:t>
      </w:r>
      <w:r>
        <w:t xml:space="preserve"> involved.</w:t>
      </w:r>
    </w:p>
    <w:p w14:paraId="313ACB99" w14:textId="77777777" w:rsidR="00A81D20" w:rsidRPr="00317D87" w:rsidRDefault="00A81D20" w:rsidP="00A81D20">
      <w:pPr>
        <w:numPr>
          <w:ilvl w:val="0"/>
          <w:numId w:val="28"/>
        </w:numPr>
        <w:spacing w:after="0" w:line="240" w:lineRule="auto"/>
        <w:ind w:left="360" w:hanging="218"/>
      </w:pPr>
      <w:r w:rsidRPr="00317D87">
        <w:t>Assess key factors</w:t>
      </w:r>
      <w:r w:rsidR="00AF7DB9">
        <w:t xml:space="preserve"> (internal and external)</w:t>
      </w:r>
      <w:r w:rsidRPr="00317D87">
        <w:t xml:space="preserve"> that have contributed to or hindered the achievement of results.</w:t>
      </w:r>
    </w:p>
    <w:p w14:paraId="37A18440" w14:textId="2A373231" w:rsidR="00A81D20" w:rsidRDefault="00A81D20" w:rsidP="00A81D20">
      <w:pPr>
        <w:numPr>
          <w:ilvl w:val="0"/>
          <w:numId w:val="28"/>
        </w:numPr>
        <w:spacing w:after="0" w:line="240" w:lineRule="auto"/>
        <w:ind w:left="360" w:hanging="218"/>
      </w:pPr>
      <w:r w:rsidRPr="00317D87">
        <w:t>Examine how the approaches</w:t>
      </w:r>
      <w:r w:rsidR="00317D87" w:rsidRPr="00317D87">
        <w:t xml:space="preserve"> used </w:t>
      </w:r>
      <w:r w:rsidRPr="00317D87">
        <w:t xml:space="preserve">may have enhanced or hindered the </w:t>
      </w:r>
      <w:r w:rsidR="001C7534">
        <w:t>results</w:t>
      </w:r>
      <w:r w:rsidRPr="00317D87">
        <w:t xml:space="preserve">. </w:t>
      </w:r>
    </w:p>
    <w:p w14:paraId="4A5B52A8" w14:textId="77777777" w:rsidR="009D68AD" w:rsidRPr="00317D87" w:rsidRDefault="009D68AD" w:rsidP="00A81D20">
      <w:pPr>
        <w:numPr>
          <w:ilvl w:val="0"/>
          <w:numId w:val="28"/>
        </w:numPr>
        <w:spacing w:after="0" w:line="240" w:lineRule="auto"/>
        <w:ind w:left="360" w:hanging="218"/>
      </w:pPr>
      <w:r>
        <w:t>Identify key lessons and good practices useful for similar projects in the same sector.</w:t>
      </w:r>
    </w:p>
    <w:p w14:paraId="2C7ED4D8" w14:textId="39ED4717" w:rsidR="006936C1" w:rsidRDefault="00A81D20" w:rsidP="00A81D20">
      <w:pPr>
        <w:numPr>
          <w:ilvl w:val="0"/>
          <w:numId w:val="28"/>
        </w:numPr>
        <w:spacing w:after="0" w:line="240" w:lineRule="auto"/>
        <w:ind w:left="360" w:hanging="218"/>
      </w:pPr>
      <w:r w:rsidRPr="00317D87">
        <w:t xml:space="preserve">Provide findings, conclusions, recommendations </w:t>
      </w:r>
      <w:r w:rsidR="009D68AD">
        <w:t xml:space="preserve">for follow-up actions for a subsequent phase and future interventions, including </w:t>
      </w:r>
      <w:r w:rsidR="006936C1">
        <w:t xml:space="preserve">conclusions that </w:t>
      </w:r>
      <w:r w:rsidR="009D68AD">
        <w:t xml:space="preserve">different stakeholder groups </w:t>
      </w:r>
      <w:r w:rsidR="006936C1">
        <w:t>will develop based on their own</w:t>
      </w:r>
      <w:r w:rsidR="009D68AD">
        <w:t xml:space="preserve"> recommendations and insights</w:t>
      </w:r>
      <w:r w:rsidR="00326D7D">
        <w:t xml:space="preserve"> (including intended and unintended results).</w:t>
      </w:r>
    </w:p>
    <w:p w14:paraId="18B825D5" w14:textId="77777777" w:rsidR="006936C1" w:rsidRDefault="006936C1" w:rsidP="006936C1">
      <w:pPr>
        <w:spacing w:after="0" w:line="240" w:lineRule="auto"/>
      </w:pPr>
    </w:p>
    <w:p w14:paraId="6B901B2B" w14:textId="77777777" w:rsidR="006936C1" w:rsidRDefault="006936C1" w:rsidP="006936C1">
      <w:pPr>
        <w:spacing w:after="0" w:line="240" w:lineRule="auto"/>
      </w:pPr>
      <w:r>
        <w:t xml:space="preserve">Each of the outlined objectives should be </w:t>
      </w:r>
      <w:r w:rsidR="00C679C9" w:rsidRPr="00C679C9">
        <w:t xml:space="preserve">analyzed in a participatory, collaborative and </w:t>
      </w:r>
      <w:r w:rsidR="00C679C9">
        <w:t>results</w:t>
      </w:r>
      <w:r w:rsidR="00C679C9" w:rsidRPr="00C679C9">
        <w:t xml:space="preserve">-based approach using appropriate key </w:t>
      </w:r>
      <w:r w:rsidR="00C679C9">
        <w:t>informants and criteria.</w:t>
      </w:r>
      <w:r w:rsidR="00920536">
        <w:t xml:space="preserve"> Cross-cutting issues need to be incorporated in each evaluation criteria and questions. </w:t>
      </w:r>
    </w:p>
    <w:p w14:paraId="126F22B5" w14:textId="77777777" w:rsidR="00A81D20" w:rsidRPr="00317D87" w:rsidRDefault="009D68AD" w:rsidP="006936C1">
      <w:pPr>
        <w:spacing w:after="0" w:line="240" w:lineRule="auto"/>
      </w:pPr>
      <w:r>
        <w:t xml:space="preserve">  </w:t>
      </w:r>
    </w:p>
    <w:p w14:paraId="4C932463" w14:textId="77777777" w:rsidR="00FA4FB4" w:rsidRPr="00DB4B26" w:rsidRDefault="00FA4FB4" w:rsidP="00FA4FB4">
      <w:pPr>
        <w:spacing w:before="120" w:after="120" w:line="240" w:lineRule="auto"/>
        <w:jc w:val="both"/>
        <w:rPr>
          <w:rStyle w:val="IntenseReference"/>
        </w:rPr>
      </w:pPr>
      <w:r w:rsidRPr="00DB4B26">
        <w:rPr>
          <w:rStyle w:val="IntenseReference"/>
        </w:rPr>
        <w:t xml:space="preserve">Audience of the evaluation </w:t>
      </w:r>
    </w:p>
    <w:p w14:paraId="43E7D15E" w14:textId="77777777" w:rsidR="00FA4FB4" w:rsidRDefault="00FA4FB4" w:rsidP="00FA4FB4">
      <w:pPr>
        <w:spacing w:before="120" w:after="120" w:line="240" w:lineRule="auto"/>
        <w:jc w:val="both"/>
      </w:pPr>
      <w:r>
        <w:t xml:space="preserve">The users of the evaluation are: </w:t>
      </w:r>
    </w:p>
    <w:p w14:paraId="56D73DD3" w14:textId="60D45E4C" w:rsidR="00FA4FB4" w:rsidRPr="00D7353D" w:rsidRDefault="00FA4FB4" w:rsidP="00D7353D">
      <w:pPr>
        <w:pStyle w:val="ListParagraph"/>
        <w:numPr>
          <w:ilvl w:val="0"/>
          <w:numId w:val="2"/>
        </w:numPr>
        <w:tabs>
          <w:tab w:val="left" w:pos="567"/>
        </w:tabs>
        <w:spacing w:before="120" w:after="120" w:line="240" w:lineRule="auto"/>
        <w:ind w:left="567" w:hanging="207"/>
        <w:jc w:val="both"/>
        <w:rPr>
          <w:sz w:val="22"/>
        </w:rPr>
      </w:pPr>
      <w:r w:rsidRPr="00D7353D">
        <w:rPr>
          <w:sz w:val="22"/>
        </w:rPr>
        <w:t xml:space="preserve">Direct users: Action Against Hunger </w:t>
      </w:r>
      <w:r w:rsidR="007119EC" w:rsidRPr="00D7353D">
        <w:rPr>
          <w:sz w:val="22"/>
        </w:rPr>
        <w:t>country</w:t>
      </w:r>
      <w:r w:rsidRPr="00D7353D">
        <w:rPr>
          <w:sz w:val="22"/>
        </w:rPr>
        <w:t xml:space="preserve"> team in </w:t>
      </w:r>
      <w:r w:rsidR="001C7534">
        <w:rPr>
          <w:sz w:val="22"/>
        </w:rPr>
        <w:t>Afghanistan</w:t>
      </w:r>
      <w:r w:rsidRPr="00D7353D">
        <w:rPr>
          <w:sz w:val="22"/>
        </w:rPr>
        <w:t xml:space="preserve">, ACF HQ’s </w:t>
      </w:r>
      <w:r w:rsidR="001C7534">
        <w:rPr>
          <w:sz w:val="22"/>
        </w:rPr>
        <w:t>and Management team</w:t>
      </w:r>
      <w:r w:rsidR="007119EC" w:rsidRPr="00D7353D">
        <w:rPr>
          <w:sz w:val="22"/>
        </w:rPr>
        <w:t xml:space="preserve"> </w:t>
      </w:r>
      <w:r w:rsidRPr="00D7353D">
        <w:rPr>
          <w:sz w:val="22"/>
        </w:rPr>
        <w:t>in Canada</w:t>
      </w:r>
      <w:r w:rsidR="00D7353D">
        <w:rPr>
          <w:sz w:val="22"/>
        </w:rPr>
        <w:t>.</w:t>
      </w:r>
    </w:p>
    <w:p w14:paraId="1A6BB354" w14:textId="410EDB62" w:rsidR="00FA4FB4" w:rsidRDefault="00FA4FB4" w:rsidP="00D7353D">
      <w:pPr>
        <w:pStyle w:val="ListParagraph"/>
        <w:numPr>
          <w:ilvl w:val="0"/>
          <w:numId w:val="2"/>
        </w:numPr>
        <w:tabs>
          <w:tab w:val="left" w:pos="567"/>
        </w:tabs>
        <w:spacing w:after="0" w:line="240" w:lineRule="auto"/>
        <w:ind w:left="567" w:hanging="207"/>
        <w:jc w:val="both"/>
        <w:rPr>
          <w:sz w:val="22"/>
        </w:rPr>
      </w:pPr>
      <w:r w:rsidRPr="001C25C3">
        <w:rPr>
          <w:sz w:val="22"/>
        </w:rPr>
        <w:t xml:space="preserve">Indirect users: </w:t>
      </w:r>
      <w:r w:rsidR="00D7353D" w:rsidRPr="00D7353D">
        <w:rPr>
          <w:sz w:val="22"/>
        </w:rPr>
        <w:t xml:space="preserve">Ministries of </w:t>
      </w:r>
      <w:r w:rsidR="001C7534">
        <w:rPr>
          <w:sz w:val="22"/>
        </w:rPr>
        <w:t xml:space="preserve">Public </w:t>
      </w:r>
      <w:r w:rsidR="00D7353D" w:rsidRPr="00D7353D">
        <w:rPr>
          <w:sz w:val="22"/>
        </w:rPr>
        <w:t>Health, Secretary of Food and Nutrition Security, local authorities, health staff, community leaders and families</w:t>
      </w:r>
      <w:r w:rsidR="00D7353D">
        <w:rPr>
          <w:sz w:val="22"/>
        </w:rPr>
        <w:t xml:space="preserve"> </w:t>
      </w:r>
      <w:r>
        <w:rPr>
          <w:sz w:val="22"/>
        </w:rPr>
        <w:t xml:space="preserve">Global Affairs Canada, </w:t>
      </w:r>
      <w:r w:rsidRPr="001C25C3">
        <w:rPr>
          <w:sz w:val="22"/>
        </w:rPr>
        <w:t xml:space="preserve">other humanitarian </w:t>
      </w:r>
      <w:r w:rsidR="007119EC">
        <w:rPr>
          <w:sz w:val="22"/>
        </w:rPr>
        <w:t xml:space="preserve">and </w:t>
      </w:r>
      <w:r w:rsidRPr="001C25C3">
        <w:rPr>
          <w:sz w:val="22"/>
        </w:rPr>
        <w:t>nutrition organizations</w:t>
      </w:r>
      <w:r>
        <w:rPr>
          <w:sz w:val="22"/>
        </w:rPr>
        <w:t xml:space="preserve">. </w:t>
      </w:r>
    </w:p>
    <w:p w14:paraId="30CB51AB" w14:textId="77777777" w:rsidR="009D68AD" w:rsidRDefault="009D68AD" w:rsidP="00D7353D">
      <w:pPr>
        <w:pStyle w:val="ListParagraph"/>
        <w:numPr>
          <w:ins w:id="0" w:author="Erin Bickell" w:date="2019-12-17T08:51:00Z"/>
        </w:numPr>
        <w:tabs>
          <w:tab w:val="left" w:pos="567"/>
        </w:tabs>
        <w:spacing w:after="0" w:line="240" w:lineRule="auto"/>
        <w:jc w:val="both"/>
        <w:rPr>
          <w:sz w:val="22"/>
        </w:rPr>
      </w:pPr>
    </w:p>
    <w:p w14:paraId="0308D0C9" w14:textId="77777777" w:rsidR="00CC251C" w:rsidRPr="00B93D21" w:rsidRDefault="00CC251C" w:rsidP="00B93D21">
      <w:pPr>
        <w:pStyle w:val="Heading1"/>
        <w:rPr>
          <w:rStyle w:val="subheadingLatoV"/>
          <w:b w:val="0"/>
          <w:bCs w:val="0"/>
          <w:iCs w:val="0"/>
          <w:caps w:val="0"/>
          <w:kern w:val="0"/>
          <w:szCs w:val="22"/>
        </w:rPr>
      </w:pPr>
      <w:r w:rsidRPr="00B93D21">
        <w:rPr>
          <w:rStyle w:val="subheadingLatoV"/>
          <w:rFonts w:asciiTheme="majorHAnsi" w:hAnsiTheme="majorHAnsi"/>
          <w:sz w:val="28"/>
          <w:szCs w:val="28"/>
        </w:rPr>
        <w:lastRenderedPageBreak/>
        <w:t>Scope of work:</w:t>
      </w:r>
      <w:r w:rsidR="004D7ACB" w:rsidRPr="00B93D21">
        <w:rPr>
          <w:rStyle w:val="subheadingLatoV"/>
          <w:rFonts w:asciiTheme="majorHAnsi" w:hAnsiTheme="majorHAnsi"/>
          <w:sz w:val="28"/>
          <w:szCs w:val="28"/>
        </w:rPr>
        <w:t xml:space="preserve"> </w:t>
      </w:r>
    </w:p>
    <w:p w14:paraId="043E6353" w14:textId="4DB0C857" w:rsidR="00CC251C" w:rsidRPr="00712147" w:rsidRDefault="0018252F" w:rsidP="009E593C">
      <w:pPr>
        <w:spacing w:before="120" w:after="120" w:line="240" w:lineRule="auto"/>
        <w:jc w:val="both"/>
        <w:rPr>
          <w:rFonts w:cstheme="minorHAnsi"/>
        </w:rPr>
      </w:pPr>
      <w:r w:rsidRPr="0018252F">
        <w:rPr>
          <w:rFonts w:cstheme="minorHAnsi"/>
        </w:rPr>
        <w:t>The evaluation will cover selected sites in</w:t>
      </w:r>
      <w:r w:rsidRPr="0018252F">
        <w:rPr>
          <w:rFonts w:eastAsia="Calibri" w:cstheme="minorHAnsi"/>
        </w:rPr>
        <w:t xml:space="preserve"> </w:t>
      </w:r>
      <w:r w:rsidR="001C7534">
        <w:rPr>
          <w:rFonts w:eastAsia="Calibri" w:cstheme="minorHAnsi"/>
        </w:rPr>
        <w:t>Ghor province</w:t>
      </w:r>
      <w:r w:rsidRPr="0018252F">
        <w:rPr>
          <w:rFonts w:cstheme="minorHAnsi"/>
        </w:rPr>
        <w:t>, looking at different levels of the intervention (community level, district level, and national level) and at the links between those levels.</w:t>
      </w:r>
      <w:r w:rsidR="00CC251C">
        <w:t xml:space="preserve"> </w:t>
      </w:r>
      <w:r>
        <w:t>The consultant</w:t>
      </w:r>
      <w:r w:rsidR="00D7353D">
        <w:t xml:space="preserve">(s) </w:t>
      </w:r>
      <w:r>
        <w:t xml:space="preserve">will carry out all major tasks in consultation with ACF </w:t>
      </w:r>
      <w:r w:rsidR="00736321">
        <w:t>France</w:t>
      </w:r>
      <w:r>
        <w:t>/</w:t>
      </w:r>
      <w:r w:rsidR="001C7534">
        <w:t>Afghanistan</w:t>
      </w:r>
      <w:r>
        <w:t xml:space="preserve">. </w:t>
      </w:r>
      <w:r w:rsidR="00CC251C">
        <w:t>The consultant</w:t>
      </w:r>
      <w:r w:rsidR="00D7353D">
        <w:t>(s)</w:t>
      </w:r>
      <w:r w:rsidR="00CC251C">
        <w:t xml:space="preserve"> shall lead the process of </w:t>
      </w:r>
      <w:r w:rsidR="00326D7D">
        <w:t xml:space="preserve">tool and </w:t>
      </w:r>
      <w:r w:rsidR="00CC251C">
        <w:t>evaluation design</w:t>
      </w:r>
      <w:r w:rsidR="009F524F">
        <w:t xml:space="preserve"> </w:t>
      </w:r>
      <w:r w:rsidR="00CC251C">
        <w:t xml:space="preserve">as per project requirements, analysis </w:t>
      </w:r>
      <w:r w:rsidR="00530095">
        <w:t xml:space="preserve">of information, </w:t>
      </w:r>
      <w:r w:rsidR="00712147">
        <w:t xml:space="preserve">key informant </w:t>
      </w:r>
      <w:r w:rsidR="00530095">
        <w:t>interviews</w:t>
      </w:r>
      <w:r w:rsidR="00712147">
        <w:t xml:space="preserve"> and focus groups</w:t>
      </w:r>
      <w:r w:rsidR="00530095">
        <w:t xml:space="preserve">, </w:t>
      </w:r>
      <w:r w:rsidR="00FA4FB4">
        <w:t>and</w:t>
      </w:r>
      <w:r>
        <w:t xml:space="preserve"> analysis of</w:t>
      </w:r>
      <w:r w:rsidR="00FA4FB4">
        <w:t xml:space="preserve"> </w:t>
      </w:r>
      <w:r w:rsidR="00530095">
        <w:t>partner relationships</w:t>
      </w:r>
      <w:r w:rsidR="00712147">
        <w:t>, as well as management structure and processes established</w:t>
      </w:r>
      <w:r w:rsidR="00FA4FB4">
        <w:t xml:space="preserve">. </w:t>
      </w:r>
      <w:r w:rsidR="00FA4FB4" w:rsidRPr="00706E71">
        <w:rPr>
          <w:rFonts w:cstheme="minorHAnsi"/>
        </w:rPr>
        <w:t xml:space="preserve">Finally, the evaluation should </w:t>
      </w:r>
      <w:r w:rsidR="00712147">
        <w:rPr>
          <w:rFonts w:cstheme="minorHAnsi"/>
        </w:rPr>
        <w:t>g</w:t>
      </w:r>
      <w:r w:rsidR="00712147" w:rsidRPr="00712147">
        <w:rPr>
          <w:rFonts w:cstheme="minorHAnsi"/>
        </w:rPr>
        <w:t>enerate new knowledge for, increase capacity of, and mobilize all stakeholders, from the project management</w:t>
      </w:r>
      <w:r w:rsidR="00F0160D">
        <w:rPr>
          <w:rFonts w:cstheme="minorHAnsi"/>
        </w:rPr>
        <w:t xml:space="preserve"> team</w:t>
      </w:r>
      <w:r w:rsidR="00712147" w:rsidRPr="00712147">
        <w:rPr>
          <w:rFonts w:cstheme="minorHAnsi"/>
        </w:rPr>
        <w:t xml:space="preserve">, </w:t>
      </w:r>
      <w:r w:rsidR="00F0160D">
        <w:rPr>
          <w:rFonts w:cstheme="minorHAnsi"/>
        </w:rPr>
        <w:t xml:space="preserve">to </w:t>
      </w:r>
      <w:r w:rsidR="00712147" w:rsidRPr="00712147">
        <w:rPr>
          <w:rFonts w:cstheme="minorHAnsi"/>
        </w:rPr>
        <w:t>the partners</w:t>
      </w:r>
      <w:r w:rsidR="00712147">
        <w:rPr>
          <w:rFonts w:cstheme="minorHAnsi"/>
        </w:rPr>
        <w:t xml:space="preserve"> and target groups towards</w:t>
      </w:r>
      <w:r w:rsidR="00712147" w:rsidRPr="00712147">
        <w:rPr>
          <w:rFonts w:cstheme="minorHAnsi"/>
        </w:rPr>
        <w:t xml:space="preserve"> pursuing similar initiatives</w:t>
      </w:r>
      <w:r w:rsidR="00712147">
        <w:rPr>
          <w:rFonts w:cstheme="minorHAnsi"/>
        </w:rPr>
        <w:t xml:space="preserve">. The </w:t>
      </w:r>
      <w:r w:rsidR="00BA7418">
        <w:rPr>
          <w:rFonts w:cstheme="minorHAnsi"/>
        </w:rPr>
        <w:t xml:space="preserve">evaluation </w:t>
      </w:r>
      <w:r w:rsidR="00712147">
        <w:rPr>
          <w:rFonts w:cstheme="minorHAnsi"/>
        </w:rPr>
        <w:t>report should</w:t>
      </w:r>
      <w:r w:rsidR="00712147" w:rsidRPr="00712147">
        <w:rPr>
          <w:rFonts w:cstheme="minorHAnsi"/>
        </w:rPr>
        <w:t xml:space="preserve"> </w:t>
      </w:r>
      <w:r w:rsidR="00FA4FB4" w:rsidRPr="00706E71">
        <w:rPr>
          <w:rFonts w:cstheme="minorHAnsi"/>
        </w:rPr>
        <w:t xml:space="preserve">provide key recommendations towards sustainability, </w:t>
      </w:r>
      <w:r w:rsidR="00712147">
        <w:rPr>
          <w:rFonts w:cstheme="minorHAnsi"/>
        </w:rPr>
        <w:t>which</w:t>
      </w:r>
      <w:r w:rsidR="00FA4FB4" w:rsidRPr="00706E71">
        <w:rPr>
          <w:rFonts w:cstheme="minorHAnsi"/>
        </w:rPr>
        <w:t xml:space="preserve"> should focus on both the outcomes of the project as well as on the overall process</w:t>
      </w:r>
      <w:r w:rsidR="00FA4FB4">
        <w:rPr>
          <w:rFonts w:cstheme="minorHAnsi"/>
        </w:rPr>
        <w:t xml:space="preserve">. </w:t>
      </w:r>
    </w:p>
    <w:p w14:paraId="68751263" w14:textId="77777777" w:rsidR="00A720BD" w:rsidRPr="0018252F" w:rsidRDefault="00A720BD" w:rsidP="00A720BD">
      <w:pPr>
        <w:spacing w:before="120" w:after="120" w:line="240" w:lineRule="auto"/>
        <w:jc w:val="both"/>
      </w:pPr>
      <w:r w:rsidRPr="0018252F">
        <w:t xml:space="preserve">The key </w:t>
      </w:r>
      <w:r w:rsidR="0018252F">
        <w:t>elements of the evaluation</w:t>
      </w:r>
      <w:r w:rsidRPr="0018252F">
        <w:t xml:space="preserve"> </w:t>
      </w:r>
      <w:r w:rsidR="00F20C69">
        <w:t>are outlined below.</w:t>
      </w:r>
      <w:r w:rsidRPr="0018252F">
        <w:t xml:space="preserve"> </w:t>
      </w:r>
    </w:p>
    <w:p w14:paraId="6E4F4961" w14:textId="77777777" w:rsidR="00B93D21" w:rsidRDefault="00B93D21" w:rsidP="00B93D21">
      <w:pPr>
        <w:pStyle w:val="Heading1"/>
        <w:rPr>
          <w:sz w:val="28"/>
          <w:szCs w:val="28"/>
        </w:rPr>
      </w:pPr>
      <w:r w:rsidRPr="00B93D21">
        <w:rPr>
          <w:sz w:val="28"/>
          <w:szCs w:val="28"/>
        </w:rPr>
        <w:t>Evaluation Design and Methodology</w:t>
      </w:r>
    </w:p>
    <w:p w14:paraId="72BEEE98" w14:textId="03DD33D0" w:rsidR="00B93D21" w:rsidRPr="008D7BF0" w:rsidRDefault="00BA7418" w:rsidP="00206C38">
      <w:pPr>
        <w:jc w:val="both"/>
        <w:rPr>
          <w:rFonts w:cs="Times New Roman"/>
          <w:sz w:val="24"/>
          <w:szCs w:val="24"/>
        </w:rPr>
      </w:pPr>
      <w:r>
        <w:rPr>
          <w:rFonts w:cs="Times New Roman"/>
        </w:rPr>
        <w:t xml:space="preserve">This </w:t>
      </w:r>
      <w:r>
        <w:rPr>
          <w:rFonts w:cs="Times New Roman"/>
          <w:bCs/>
        </w:rPr>
        <w:t xml:space="preserve">evaluation </w:t>
      </w:r>
      <w:r w:rsidR="00B93D21" w:rsidRPr="00F20C69">
        <w:rPr>
          <w:rFonts w:cs="Times New Roman"/>
        </w:rPr>
        <w:t>is expected to consider the project coverage as well as the outcome of the project on the locations and individuals where the project is be</w:t>
      </w:r>
      <w:r w:rsidR="00F0160D">
        <w:rPr>
          <w:rFonts w:cs="Times New Roman"/>
        </w:rPr>
        <w:t>ing</w:t>
      </w:r>
      <w:r w:rsidR="00B93D21" w:rsidRPr="00F20C69">
        <w:rPr>
          <w:rFonts w:cs="Times New Roman"/>
        </w:rPr>
        <w:t xml:space="preserve"> implemented. This evaluation is also expected to look at units participating in the program “</w:t>
      </w:r>
      <w:r w:rsidR="00B93D21" w:rsidRPr="00BA7418">
        <w:rPr>
          <w:rFonts w:cs="Times New Roman"/>
          <w:bCs/>
        </w:rPr>
        <w:t>before and after</w:t>
      </w:r>
      <w:r w:rsidR="00B93D21" w:rsidRPr="00F20C69">
        <w:rPr>
          <w:rFonts w:cs="Times New Roman"/>
        </w:rPr>
        <w:t>” the intervention has been in operation</w:t>
      </w:r>
      <w:r w:rsidR="00B93D21" w:rsidRPr="00F20C69">
        <w:rPr>
          <w:rFonts w:cs="Times New Roman"/>
          <w:sz w:val="24"/>
          <w:szCs w:val="24"/>
        </w:rPr>
        <w:t>.</w:t>
      </w:r>
    </w:p>
    <w:p w14:paraId="21D42DD7" w14:textId="414E28B4" w:rsidR="00B93D21" w:rsidRPr="00FD554E" w:rsidRDefault="00B93D21" w:rsidP="00206C38">
      <w:pPr>
        <w:jc w:val="both"/>
        <w:rPr>
          <w:rFonts w:cs="Times New Roman"/>
        </w:rPr>
      </w:pPr>
      <w:r w:rsidRPr="00FD554E">
        <w:rPr>
          <w:rFonts w:cs="Times New Roman"/>
        </w:rPr>
        <w:t>Outlined below is the suggested methodological approach for the evaluator</w:t>
      </w:r>
      <w:r w:rsidR="00BA7418">
        <w:rPr>
          <w:rFonts w:cs="Times New Roman"/>
        </w:rPr>
        <w:t xml:space="preserve">(s) </w:t>
      </w:r>
      <w:r w:rsidRPr="00FD554E">
        <w:rPr>
          <w:rFonts w:cs="Times New Roman"/>
        </w:rPr>
        <w:t xml:space="preserve">to collect </w:t>
      </w:r>
      <w:r w:rsidR="00F20C69">
        <w:rPr>
          <w:rFonts w:cs="Times New Roman"/>
        </w:rPr>
        <w:t xml:space="preserve">qualitative </w:t>
      </w:r>
      <w:r w:rsidRPr="00FD554E">
        <w:rPr>
          <w:rFonts w:cs="Times New Roman"/>
        </w:rPr>
        <w:t>data and the chronological steps of the evaluation process. The evaluator</w:t>
      </w:r>
      <w:r w:rsidR="00BA7418">
        <w:rPr>
          <w:rFonts w:cs="Times New Roman"/>
        </w:rPr>
        <w:t xml:space="preserve">(s) </w:t>
      </w:r>
      <w:r w:rsidRPr="00FD554E">
        <w:rPr>
          <w:rFonts w:cs="Times New Roman"/>
        </w:rPr>
        <w:t>will develop data gathering instruments and methods that allow collecting sex</w:t>
      </w:r>
      <w:r w:rsidR="00BA7418">
        <w:rPr>
          <w:rFonts w:cs="Times New Roman"/>
        </w:rPr>
        <w:t xml:space="preserve"> </w:t>
      </w:r>
      <w:r w:rsidRPr="00FD554E">
        <w:rPr>
          <w:rFonts w:cs="Times New Roman"/>
        </w:rPr>
        <w:t xml:space="preserve">disaggregated </w:t>
      </w:r>
      <w:r w:rsidR="00F20C69">
        <w:rPr>
          <w:rFonts w:cs="Times New Roman"/>
        </w:rPr>
        <w:t>information</w:t>
      </w:r>
      <w:r w:rsidRPr="00FD554E">
        <w:rPr>
          <w:rFonts w:cs="Times New Roman"/>
        </w:rPr>
        <w:t xml:space="preserve">. </w:t>
      </w:r>
      <w:r w:rsidR="00F20C69">
        <w:rPr>
          <w:rFonts w:cs="Times New Roman"/>
        </w:rPr>
        <w:t>This evaluation will be largely qualitative as opposed to direct quantitative outcome data collection</w:t>
      </w:r>
      <w:r w:rsidR="00EA7244">
        <w:rPr>
          <w:rFonts w:cs="Times New Roman"/>
        </w:rPr>
        <w:t>,</w:t>
      </w:r>
      <w:r w:rsidR="00F20C69">
        <w:rPr>
          <w:rFonts w:cs="Times New Roman"/>
        </w:rPr>
        <w:t xml:space="preserve"> which will be completed by the teams in the </w:t>
      </w:r>
      <w:r w:rsidR="00EA7244">
        <w:rPr>
          <w:rFonts w:cs="Times New Roman"/>
        </w:rPr>
        <w:t>end line</w:t>
      </w:r>
      <w:r w:rsidR="00F20C69">
        <w:rPr>
          <w:rFonts w:cs="Times New Roman"/>
        </w:rPr>
        <w:t xml:space="preserve"> reporting of the project.</w:t>
      </w:r>
    </w:p>
    <w:p w14:paraId="63EF44E1" w14:textId="77777777" w:rsidR="00B93D21" w:rsidRPr="00FD554E" w:rsidRDefault="00B93D21" w:rsidP="00B93D21">
      <w:pPr>
        <w:spacing w:after="0" w:line="240" w:lineRule="auto"/>
        <w:jc w:val="both"/>
        <w:rPr>
          <w:rStyle w:val="IntenseReference"/>
        </w:rPr>
      </w:pPr>
      <w:r w:rsidRPr="00FD554E">
        <w:rPr>
          <w:rStyle w:val="IntenseReference"/>
        </w:rPr>
        <w:t xml:space="preserve">Evaluation Briefing </w:t>
      </w:r>
    </w:p>
    <w:p w14:paraId="6D325948" w14:textId="63C9B3AA" w:rsidR="00B93D21" w:rsidRPr="00FD554E" w:rsidRDefault="00B93D21" w:rsidP="00206C38">
      <w:pPr>
        <w:jc w:val="both"/>
        <w:rPr>
          <w:rFonts w:cs="Times New Roman"/>
        </w:rPr>
      </w:pPr>
      <w:r w:rsidRPr="00FD554E">
        <w:rPr>
          <w:rFonts w:cs="Times New Roman"/>
        </w:rPr>
        <w:t>Prior to the evaluation taking place, the evaluator</w:t>
      </w:r>
      <w:r w:rsidR="00BA7418">
        <w:rPr>
          <w:rFonts w:cs="Times New Roman"/>
        </w:rPr>
        <w:t xml:space="preserve">(s) </w:t>
      </w:r>
      <w:r w:rsidRPr="00FD554E">
        <w:rPr>
          <w:rFonts w:cs="Times New Roman"/>
        </w:rPr>
        <w:t xml:space="preserve">is expected to attend a technical briefing with the </w:t>
      </w:r>
      <w:r w:rsidR="00FD554E" w:rsidRPr="00FD554E">
        <w:rPr>
          <w:rFonts w:cs="Times New Roman"/>
        </w:rPr>
        <w:t xml:space="preserve">Project Manager and </w:t>
      </w:r>
      <w:r w:rsidR="00F20C69">
        <w:rPr>
          <w:rFonts w:cs="Times New Roman"/>
        </w:rPr>
        <w:t>Evaluation Committee</w:t>
      </w:r>
      <w:r w:rsidR="0009780D">
        <w:rPr>
          <w:rFonts w:cs="Times New Roman"/>
        </w:rPr>
        <w:t xml:space="preserve"> (EC)</w:t>
      </w:r>
      <w:r w:rsidRPr="00FD554E">
        <w:rPr>
          <w:rFonts w:cs="Times New Roman"/>
        </w:rPr>
        <w:t>. Briefings by telephone</w:t>
      </w:r>
      <w:r w:rsidR="00EA7244">
        <w:rPr>
          <w:rFonts w:cs="Times New Roman"/>
        </w:rPr>
        <w:t>/Skype</w:t>
      </w:r>
      <w:r w:rsidRPr="00FD554E">
        <w:rPr>
          <w:rFonts w:cs="Times New Roman"/>
        </w:rPr>
        <w:t xml:space="preserve"> must be agreed in advance. </w:t>
      </w:r>
    </w:p>
    <w:p w14:paraId="3F980E6D" w14:textId="77777777" w:rsidR="00B93D21" w:rsidRPr="00FD554E" w:rsidRDefault="00B93D21" w:rsidP="00FD554E">
      <w:pPr>
        <w:tabs>
          <w:tab w:val="left" w:pos="2191"/>
        </w:tabs>
        <w:jc w:val="both"/>
        <w:rPr>
          <w:rStyle w:val="IntenseReference"/>
        </w:rPr>
      </w:pPr>
      <w:r w:rsidRPr="00FD554E">
        <w:rPr>
          <w:rStyle w:val="IntenseReference"/>
        </w:rPr>
        <w:t>Action Against Hunger HQ Briefing</w:t>
      </w:r>
    </w:p>
    <w:p w14:paraId="476E3B65" w14:textId="0DE5EE7C" w:rsidR="00B93D21" w:rsidRPr="00FD554E" w:rsidRDefault="00B93D21" w:rsidP="00206C38">
      <w:pPr>
        <w:jc w:val="both"/>
        <w:rPr>
          <w:rFonts w:cs="Times New Roman"/>
        </w:rPr>
      </w:pPr>
      <w:r w:rsidRPr="00FD554E">
        <w:rPr>
          <w:rFonts w:cs="Times New Roman"/>
        </w:rPr>
        <w:t>As part of the evaluation, the evaluator</w:t>
      </w:r>
      <w:r w:rsidR="00BA7418">
        <w:rPr>
          <w:rFonts w:cs="Times New Roman"/>
        </w:rPr>
        <w:t>(s)</w:t>
      </w:r>
      <w:r w:rsidRPr="00FD554E">
        <w:rPr>
          <w:rFonts w:cs="Times New Roman"/>
        </w:rPr>
        <w:t xml:space="preserve"> will interview HQ stakeholders</w:t>
      </w:r>
      <w:r w:rsidR="00EA7244">
        <w:rPr>
          <w:rFonts w:cs="Times New Roman"/>
        </w:rPr>
        <w:t xml:space="preserve"> and missions’ project managers</w:t>
      </w:r>
      <w:r w:rsidRPr="00FD554E">
        <w:rPr>
          <w:rFonts w:cs="Times New Roman"/>
        </w:rPr>
        <w:t xml:space="preserve"> to get preliminary information about the project being evaluated. Briefings by telephone</w:t>
      </w:r>
      <w:r w:rsidR="00EA7244">
        <w:rPr>
          <w:rFonts w:cs="Times New Roman"/>
        </w:rPr>
        <w:t>/Skype</w:t>
      </w:r>
      <w:r w:rsidRPr="00FD554E">
        <w:rPr>
          <w:rFonts w:cs="Times New Roman"/>
        </w:rPr>
        <w:t xml:space="preserve"> must be agreed in advance.</w:t>
      </w:r>
    </w:p>
    <w:p w14:paraId="6AE97CB0" w14:textId="77777777" w:rsidR="00B93D21" w:rsidRPr="00FD554E" w:rsidRDefault="00B93D21" w:rsidP="00B93D21">
      <w:pPr>
        <w:spacing w:after="0" w:line="240" w:lineRule="auto"/>
        <w:jc w:val="both"/>
        <w:rPr>
          <w:rStyle w:val="IntenseReference"/>
        </w:rPr>
      </w:pPr>
      <w:r w:rsidRPr="00FD554E">
        <w:rPr>
          <w:rStyle w:val="IntenseReference"/>
        </w:rPr>
        <w:t>Desk review</w:t>
      </w:r>
    </w:p>
    <w:p w14:paraId="1A615477" w14:textId="48FAD1A1" w:rsidR="00B93D21" w:rsidRPr="00FD554E" w:rsidRDefault="00B93D21" w:rsidP="00206C38">
      <w:pPr>
        <w:jc w:val="both"/>
        <w:rPr>
          <w:rFonts w:cs="Times New Roman"/>
        </w:rPr>
      </w:pPr>
      <w:r w:rsidRPr="00FD554E">
        <w:rPr>
          <w:rFonts w:cs="Times New Roman"/>
        </w:rPr>
        <w:t xml:space="preserve">The evaluator </w:t>
      </w:r>
      <w:r w:rsidR="00EA7244">
        <w:rPr>
          <w:rFonts w:cs="Times New Roman"/>
        </w:rPr>
        <w:t xml:space="preserve">or team </w:t>
      </w:r>
      <w:r w:rsidRPr="00FD554E">
        <w:rPr>
          <w:rFonts w:cs="Times New Roman"/>
        </w:rPr>
        <w:t>will undertake a desk review of project materials, including the project documents and proposals,</w:t>
      </w:r>
      <w:r w:rsidR="00EA7244">
        <w:rPr>
          <w:rFonts w:cs="Times New Roman"/>
        </w:rPr>
        <w:t xml:space="preserve"> baseline study,</w:t>
      </w:r>
      <w:r w:rsidRPr="00FD554E">
        <w:rPr>
          <w:rFonts w:cs="Times New Roman"/>
        </w:rPr>
        <w:t xml:space="preserve"> progress reports, </w:t>
      </w:r>
      <w:r w:rsidR="00EA7244">
        <w:rPr>
          <w:rFonts w:cs="Times New Roman"/>
        </w:rPr>
        <w:t>means of verification</w:t>
      </w:r>
      <w:r w:rsidRPr="00FD554E">
        <w:rPr>
          <w:rFonts w:cs="Times New Roman"/>
        </w:rPr>
        <w:t xml:space="preserve"> and outputs of the project (such as publications, communication materials, videos, recording etc.), </w:t>
      </w:r>
      <w:r w:rsidR="00EA7244">
        <w:rPr>
          <w:rFonts w:cs="Times New Roman"/>
        </w:rPr>
        <w:t xml:space="preserve">as well as </w:t>
      </w:r>
      <w:r w:rsidRPr="00FD554E">
        <w:rPr>
          <w:rFonts w:cs="Times New Roman"/>
        </w:rPr>
        <w:t>results of any internal planning process and relevant materials from secondary sources.</w:t>
      </w:r>
    </w:p>
    <w:p w14:paraId="794DF562" w14:textId="77777777" w:rsidR="00CC33BF" w:rsidRDefault="00CC33BF" w:rsidP="00B93D21">
      <w:pPr>
        <w:spacing w:after="0" w:line="240" w:lineRule="auto"/>
        <w:jc w:val="both"/>
        <w:rPr>
          <w:b/>
        </w:rPr>
      </w:pPr>
    </w:p>
    <w:p w14:paraId="2370ACDE" w14:textId="77777777" w:rsidR="00CC33BF" w:rsidRDefault="00CC33BF" w:rsidP="00B93D21">
      <w:pPr>
        <w:spacing w:after="0" w:line="240" w:lineRule="auto"/>
        <w:jc w:val="both"/>
        <w:rPr>
          <w:b/>
        </w:rPr>
      </w:pPr>
    </w:p>
    <w:p w14:paraId="28D32A14" w14:textId="77777777" w:rsidR="00CC33BF" w:rsidRDefault="00CC33BF" w:rsidP="00B93D21">
      <w:pPr>
        <w:spacing w:after="0" w:line="240" w:lineRule="auto"/>
        <w:jc w:val="both"/>
        <w:rPr>
          <w:b/>
        </w:rPr>
      </w:pPr>
    </w:p>
    <w:p w14:paraId="22F21BB2" w14:textId="34A4941F" w:rsidR="00B93D21" w:rsidRPr="00FD554E" w:rsidRDefault="00B93D21" w:rsidP="00B93D21">
      <w:pPr>
        <w:spacing w:after="0" w:line="240" w:lineRule="auto"/>
        <w:jc w:val="both"/>
        <w:rPr>
          <w:rStyle w:val="IntenseReference"/>
        </w:rPr>
      </w:pPr>
      <w:r w:rsidRPr="00B93D21">
        <w:rPr>
          <w:b/>
        </w:rPr>
        <w:t xml:space="preserve"> </w:t>
      </w:r>
      <w:r w:rsidRPr="00FD554E">
        <w:rPr>
          <w:rStyle w:val="IntenseReference"/>
        </w:rPr>
        <w:t>Inception Reports</w:t>
      </w:r>
    </w:p>
    <w:p w14:paraId="3D1D3390" w14:textId="6465EAB7" w:rsidR="00B93D21" w:rsidRPr="00FD554E" w:rsidRDefault="00B93D21" w:rsidP="00206C38">
      <w:pPr>
        <w:jc w:val="both"/>
        <w:rPr>
          <w:rFonts w:cs="Times New Roman"/>
        </w:rPr>
      </w:pPr>
      <w:r w:rsidRPr="00FD554E">
        <w:rPr>
          <w:rFonts w:cs="Times New Roman"/>
        </w:rPr>
        <w:lastRenderedPageBreak/>
        <w:t>At the end of the desk review period and before the field mission, the evaluator</w:t>
      </w:r>
      <w:r w:rsidR="00BA7418">
        <w:rPr>
          <w:rFonts w:cs="Times New Roman"/>
        </w:rPr>
        <w:t xml:space="preserve">(s) </w:t>
      </w:r>
      <w:r w:rsidRPr="00FD554E">
        <w:rPr>
          <w:rFonts w:cs="Times New Roman"/>
        </w:rPr>
        <w:t xml:space="preserve">will prepare </w:t>
      </w:r>
      <w:r w:rsidR="005F45FB" w:rsidRPr="005F45FB">
        <w:rPr>
          <w:rFonts w:cs="Times New Roman"/>
          <w:bCs/>
          <w:iCs/>
        </w:rPr>
        <w:t>an i</w:t>
      </w:r>
      <w:r w:rsidRPr="005F45FB">
        <w:rPr>
          <w:rFonts w:cs="Times New Roman"/>
          <w:bCs/>
          <w:iCs/>
        </w:rPr>
        <w:t xml:space="preserve">nception </w:t>
      </w:r>
      <w:r w:rsidR="005F45FB" w:rsidRPr="005F45FB">
        <w:rPr>
          <w:rFonts w:cs="Times New Roman"/>
          <w:bCs/>
          <w:iCs/>
        </w:rPr>
        <w:t>report</w:t>
      </w:r>
      <w:r w:rsidR="005F45FB">
        <w:rPr>
          <w:rFonts w:cs="Times New Roman"/>
          <w:bCs/>
          <w:i/>
        </w:rPr>
        <w:t xml:space="preserve"> </w:t>
      </w:r>
      <w:r w:rsidRPr="00FD554E">
        <w:rPr>
          <w:rFonts w:cs="Times New Roman"/>
        </w:rPr>
        <w:t xml:space="preserve">written in English </w:t>
      </w:r>
      <w:r w:rsidR="005F45FB">
        <w:rPr>
          <w:rFonts w:cs="Times New Roman"/>
        </w:rPr>
        <w:t xml:space="preserve">that </w:t>
      </w:r>
      <w:r w:rsidRPr="00FD554E">
        <w:rPr>
          <w:rFonts w:cs="Times New Roman"/>
        </w:rPr>
        <w:t>will include the following sections</w:t>
      </w:r>
      <w:r w:rsidR="0009780D">
        <w:rPr>
          <w:rFonts w:cs="Times New Roman"/>
        </w:rPr>
        <w:t xml:space="preserve"> (see </w:t>
      </w:r>
      <w:hyperlink w:anchor="Annex1" w:history="1">
        <w:r w:rsidR="0009780D" w:rsidRPr="0009780D">
          <w:rPr>
            <w:rStyle w:val="Hyperlink"/>
            <w:rFonts w:cs="Times New Roman"/>
          </w:rPr>
          <w:t>annex 1</w:t>
        </w:r>
      </w:hyperlink>
      <w:r w:rsidR="0009780D">
        <w:rPr>
          <w:rFonts w:cs="Times New Roman"/>
        </w:rPr>
        <w:t xml:space="preserve"> for example outline)</w:t>
      </w:r>
      <w:r w:rsidRPr="00FD554E">
        <w:rPr>
          <w:rFonts w:cs="Times New Roman"/>
        </w:rPr>
        <w:t>:</w:t>
      </w:r>
    </w:p>
    <w:p w14:paraId="244FE21F" w14:textId="440A4A5D" w:rsidR="00B93D21" w:rsidRPr="008D7BF0" w:rsidRDefault="00B93D21" w:rsidP="00B93D21">
      <w:pPr>
        <w:pStyle w:val="ListParagraph"/>
        <w:numPr>
          <w:ilvl w:val="0"/>
          <w:numId w:val="24"/>
        </w:numPr>
        <w:spacing w:after="0" w:line="276" w:lineRule="auto"/>
        <w:ind w:left="630"/>
        <w:jc w:val="both"/>
      </w:pPr>
      <w:r w:rsidRPr="008D7BF0">
        <w:rPr>
          <w:u w:val="single"/>
        </w:rPr>
        <w:t>Key elements of the Terms of Reference (TORs)</w:t>
      </w:r>
      <w:r w:rsidRPr="008D7BF0">
        <w:t xml:space="preserve"> to demonstrate that the evaluator</w:t>
      </w:r>
      <w:r w:rsidR="00BA7418">
        <w:t>(s)</w:t>
      </w:r>
      <w:r w:rsidRPr="008D7BF0">
        <w:t xml:space="preserve"> </w:t>
      </w:r>
      <w:r w:rsidR="005F45FB">
        <w:t xml:space="preserve">understands and </w:t>
      </w:r>
      <w:r w:rsidRPr="008D7BF0">
        <w:t>will adhere to the TORs;</w:t>
      </w:r>
    </w:p>
    <w:p w14:paraId="27A28BB1" w14:textId="3D61B9A5" w:rsidR="00B93D21" w:rsidRPr="008D7BF0" w:rsidRDefault="00B93D21" w:rsidP="00B93D21">
      <w:pPr>
        <w:pStyle w:val="ListParagraph"/>
        <w:numPr>
          <w:ilvl w:val="0"/>
          <w:numId w:val="24"/>
        </w:numPr>
        <w:spacing w:after="0" w:line="276" w:lineRule="auto"/>
        <w:ind w:left="630"/>
        <w:jc w:val="both"/>
      </w:pPr>
      <w:r w:rsidRPr="008D7BF0">
        <w:rPr>
          <w:u w:val="single"/>
        </w:rPr>
        <w:t>The methodological approach to the evaluation</w:t>
      </w:r>
      <w:r>
        <w:rPr>
          <w:u w:val="single"/>
        </w:rPr>
        <w:t xml:space="preserve">. </w:t>
      </w:r>
      <w:r w:rsidRPr="00030BD6">
        <w:t>T</w:t>
      </w:r>
      <w:r w:rsidRPr="00E73BC2">
        <w:t>his shall</w:t>
      </w:r>
      <w:r w:rsidRPr="008D7BF0">
        <w:t xml:space="preserve"> include an evaluation matrix </w:t>
      </w:r>
      <w:r>
        <w:t>as an</w:t>
      </w:r>
      <w:r w:rsidRPr="008D7BF0">
        <w:t xml:space="preserve"> annex</w:t>
      </w:r>
      <w:r>
        <w:t xml:space="preserve"> and</w:t>
      </w:r>
      <w:r w:rsidRPr="008D7BF0">
        <w:t xml:space="preserve"> specify how the evaluator</w:t>
      </w:r>
      <w:r w:rsidR="00BA7418">
        <w:t xml:space="preserve">(s) </w:t>
      </w:r>
      <w:r w:rsidRPr="008D7BF0">
        <w:t>will</w:t>
      </w:r>
      <w:r>
        <w:t>:</w:t>
      </w:r>
      <w:r w:rsidRPr="008D7BF0">
        <w:t xml:space="preserve"> collect data to answer the evaluation questions</w:t>
      </w:r>
      <w:r>
        <w:t>;</w:t>
      </w:r>
      <w:r w:rsidRPr="008D7BF0">
        <w:t xml:space="preserve"> </w:t>
      </w:r>
      <w:r>
        <w:t>examine</w:t>
      </w:r>
      <w:r w:rsidRPr="008D7BF0">
        <w:t xml:space="preserve"> the limitations to the methodology if any</w:t>
      </w:r>
      <w:r>
        <w:t>;</w:t>
      </w:r>
      <w:r w:rsidRPr="008D7BF0">
        <w:t xml:space="preserve"> and </w:t>
      </w:r>
      <w:r w:rsidR="00BA7418">
        <w:t xml:space="preserve">with the teams, </w:t>
      </w:r>
      <w:r w:rsidRPr="008D7BF0">
        <w:t>the choice of sites per field visit;</w:t>
      </w:r>
    </w:p>
    <w:p w14:paraId="21D5C345" w14:textId="354A6F99" w:rsidR="00B93D21" w:rsidRPr="008D7BF0" w:rsidRDefault="00B93D21" w:rsidP="00B93D21">
      <w:pPr>
        <w:pStyle w:val="ListParagraph"/>
        <w:numPr>
          <w:ilvl w:val="0"/>
          <w:numId w:val="24"/>
        </w:numPr>
        <w:spacing w:after="0" w:line="276" w:lineRule="auto"/>
        <w:ind w:left="630"/>
        <w:jc w:val="both"/>
      </w:pPr>
      <w:r w:rsidRPr="008D7BF0">
        <w:rPr>
          <w:u w:val="single"/>
        </w:rPr>
        <w:t xml:space="preserve">A detailed evaluation </w:t>
      </w:r>
      <w:r>
        <w:rPr>
          <w:u w:val="single"/>
        </w:rPr>
        <w:t>work</w:t>
      </w:r>
      <w:r w:rsidRPr="008D7BF0">
        <w:rPr>
          <w:u w:val="single"/>
        </w:rPr>
        <w:t>plan</w:t>
      </w:r>
      <w:r w:rsidR="00920536">
        <w:rPr>
          <w:u w:val="single"/>
        </w:rPr>
        <w:t>, including schedule</w:t>
      </w:r>
      <w:r w:rsidRPr="008D7BF0">
        <w:t xml:space="preserve"> and</w:t>
      </w:r>
      <w:r w:rsidR="00326D7D">
        <w:t xml:space="preserve"> sampling</w:t>
      </w:r>
      <w:r w:rsidRPr="008D7BF0">
        <w:t xml:space="preserve">; </w:t>
      </w:r>
    </w:p>
    <w:p w14:paraId="20B0E9DD" w14:textId="77777777" w:rsidR="00B93D21" w:rsidRPr="008D7BF0" w:rsidRDefault="00B93D21" w:rsidP="00B93D21">
      <w:pPr>
        <w:pStyle w:val="ListParagraph"/>
        <w:numPr>
          <w:ilvl w:val="0"/>
          <w:numId w:val="24"/>
        </w:numPr>
        <w:spacing w:after="0" w:line="276" w:lineRule="auto"/>
        <w:ind w:left="630"/>
        <w:jc w:val="both"/>
      </w:pPr>
      <w:r w:rsidRPr="008D7BF0">
        <w:t>Statement of</w:t>
      </w:r>
      <w:r w:rsidRPr="008D7BF0">
        <w:rPr>
          <w:u w:val="single"/>
        </w:rPr>
        <w:t xml:space="preserve"> adherence to Action Against Hunger Evaluation Policy </w:t>
      </w:r>
      <w:r w:rsidRPr="008D7BF0">
        <w:t>and outline the</w:t>
      </w:r>
      <w:r w:rsidRPr="008D7BF0">
        <w:rPr>
          <w:u w:val="single"/>
        </w:rPr>
        <w:t xml:space="preserve"> evaluation report format</w:t>
      </w:r>
      <w:r w:rsidRPr="008D7BF0">
        <w:t xml:space="preserve">. </w:t>
      </w:r>
    </w:p>
    <w:p w14:paraId="3E0874D0" w14:textId="77777777" w:rsidR="00B93D21" w:rsidRPr="00206C38" w:rsidRDefault="00B93D21" w:rsidP="00206C38">
      <w:pPr>
        <w:jc w:val="both"/>
        <w:rPr>
          <w:rFonts w:cs="Times New Roman"/>
        </w:rPr>
      </w:pPr>
      <w:r w:rsidRPr="00206C38">
        <w:rPr>
          <w:rFonts w:cs="Times New Roman"/>
        </w:rPr>
        <w:t>The inception report will be discussed and approved by the</w:t>
      </w:r>
      <w:r w:rsidR="005F45FB" w:rsidRPr="00206C38">
        <w:rPr>
          <w:rFonts w:cs="Times New Roman"/>
        </w:rPr>
        <w:t xml:space="preserve"> Pro</w:t>
      </w:r>
      <w:r w:rsidR="0009780D">
        <w:rPr>
          <w:rFonts w:cs="Times New Roman"/>
        </w:rPr>
        <w:t>gram</w:t>
      </w:r>
      <w:r w:rsidR="005F45FB" w:rsidRPr="00206C38">
        <w:rPr>
          <w:rFonts w:cs="Times New Roman"/>
        </w:rPr>
        <w:t xml:space="preserve"> Manager and the EC</w:t>
      </w:r>
      <w:r w:rsidRPr="00206C38">
        <w:rPr>
          <w:rFonts w:cs="Times New Roman"/>
        </w:rPr>
        <w:t xml:space="preserve"> in Action Against Hunger and shared with stakeholders.</w:t>
      </w:r>
    </w:p>
    <w:p w14:paraId="65762BDF" w14:textId="77777777" w:rsidR="00B93D21" w:rsidRPr="00206C38" w:rsidRDefault="00206C38" w:rsidP="00B93D21">
      <w:pPr>
        <w:spacing w:after="0" w:line="240" w:lineRule="auto"/>
        <w:rPr>
          <w:rStyle w:val="IntenseReference"/>
        </w:rPr>
      </w:pPr>
      <w:r>
        <w:rPr>
          <w:rStyle w:val="IntenseReference"/>
        </w:rPr>
        <w:t>Country Offices</w:t>
      </w:r>
    </w:p>
    <w:p w14:paraId="017E01D4" w14:textId="77777777" w:rsidR="00B93D21" w:rsidRPr="00206C38" w:rsidRDefault="00B93D21" w:rsidP="00B93D21">
      <w:pPr>
        <w:ind w:left="630"/>
        <w:jc w:val="both"/>
        <w:rPr>
          <w:rFonts w:cs="Times New Roman"/>
          <w:u w:val="single"/>
        </w:rPr>
      </w:pPr>
      <w:r w:rsidRPr="00206C38">
        <w:rPr>
          <w:rFonts w:cs="Times New Roman"/>
          <w:u w:val="single"/>
        </w:rPr>
        <w:t>Primary data collection techniques</w:t>
      </w:r>
    </w:p>
    <w:p w14:paraId="5A18C023" w14:textId="10A1D6CE" w:rsidR="00206C38" w:rsidRDefault="00B93D21" w:rsidP="00206C38">
      <w:pPr>
        <w:jc w:val="both"/>
        <w:rPr>
          <w:rFonts w:cs="Times New Roman"/>
        </w:rPr>
      </w:pPr>
      <w:r w:rsidRPr="00206C38">
        <w:rPr>
          <w:rFonts w:cs="Times New Roman"/>
        </w:rPr>
        <w:t>As part of the evaluation, the evaluato</w:t>
      </w:r>
      <w:r w:rsidR="00BA7418">
        <w:rPr>
          <w:rFonts w:cs="Times New Roman"/>
        </w:rPr>
        <w:t xml:space="preserve">r(s) </w:t>
      </w:r>
      <w:r w:rsidRPr="00206C38">
        <w:rPr>
          <w:rFonts w:cs="Times New Roman"/>
        </w:rPr>
        <w:t xml:space="preserve">will </w:t>
      </w:r>
      <w:r w:rsidRPr="00206C38">
        <w:rPr>
          <w:rFonts w:cs="Times New Roman"/>
          <w:b/>
        </w:rPr>
        <w:t>interview key project stakeholders</w:t>
      </w:r>
      <w:r w:rsidRPr="00206C38">
        <w:rPr>
          <w:rFonts w:cs="Times New Roman"/>
        </w:rPr>
        <w:t xml:space="preserve"> (expatriate/national project staff, local/national representatives, local authorities, humanitarian agencies, or donor representatives) as per </w:t>
      </w:r>
      <w:r w:rsidR="003D7B5B">
        <w:rPr>
          <w:rFonts w:cs="Times New Roman"/>
        </w:rPr>
        <w:t xml:space="preserve">a list </w:t>
      </w:r>
      <w:r w:rsidR="00920536">
        <w:rPr>
          <w:rFonts w:cs="Times New Roman"/>
        </w:rPr>
        <w:t>suggested to</w:t>
      </w:r>
      <w:r w:rsidR="003D7B5B">
        <w:rPr>
          <w:rFonts w:cs="Times New Roman"/>
        </w:rPr>
        <w:t xml:space="preserve"> the country offices</w:t>
      </w:r>
      <w:r w:rsidR="00BA7418">
        <w:rPr>
          <w:rFonts w:cs="Times New Roman"/>
        </w:rPr>
        <w:t xml:space="preserve"> with suggestions from the evaluator based on the desk review</w:t>
      </w:r>
      <w:r w:rsidR="00920536">
        <w:rPr>
          <w:rFonts w:cs="Times New Roman"/>
        </w:rPr>
        <w:t xml:space="preserve"> and guaranteeing a representative and participatory approach for the sample size.</w:t>
      </w:r>
      <w:r w:rsidRPr="00206C38">
        <w:rPr>
          <w:rFonts w:cs="Times New Roman"/>
        </w:rPr>
        <w:t xml:space="preserve"> The evaluator</w:t>
      </w:r>
      <w:r w:rsidR="00BA7418">
        <w:rPr>
          <w:rFonts w:cs="Times New Roman"/>
        </w:rPr>
        <w:t>(s)</w:t>
      </w:r>
      <w:r w:rsidRPr="00206C38">
        <w:rPr>
          <w:rFonts w:cs="Times New Roman"/>
        </w:rPr>
        <w:t xml:space="preserve"> will use the most suitable format for these interviews</w:t>
      </w:r>
      <w:r w:rsidR="001E70BA">
        <w:rPr>
          <w:rFonts w:cs="Times New Roman"/>
        </w:rPr>
        <w:t>/focus groups</w:t>
      </w:r>
      <w:r w:rsidRPr="00206C38">
        <w:rPr>
          <w:rFonts w:cs="Times New Roman"/>
        </w:rPr>
        <w:t xml:space="preserve"> as detailed in the inception report. </w:t>
      </w:r>
    </w:p>
    <w:p w14:paraId="028FD94F" w14:textId="77777777" w:rsidR="00B93D21" w:rsidRPr="00206C38" w:rsidRDefault="00B93D21" w:rsidP="00206C38">
      <w:pPr>
        <w:jc w:val="both"/>
        <w:rPr>
          <w:rStyle w:val="IntenseReference"/>
        </w:rPr>
      </w:pPr>
      <w:r w:rsidRPr="00206C38">
        <w:rPr>
          <w:rStyle w:val="IntenseReference"/>
        </w:rPr>
        <w:t>Field visits</w:t>
      </w:r>
    </w:p>
    <w:p w14:paraId="63905B6D" w14:textId="2BBA4766" w:rsidR="00B93D21" w:rsidRPr="00206C38" w:rsidRDefault="00B93D21" w:rsidP="00206C38">
      <w:pPr>
        <w:jc w:val="both"/>
        <w:rPr>
          <w:rFonts w:cs="Times New Roman"/>
          <w:b/>
        </w:rPr>
      </w:pPr>
      <w:r w:rsidRPr="00206C38">
        <w:rPr>
          <w:rFonts w:cs="Times New Roman"/>
        </w:rPr>
        <w:t xml:space="preserve">The evaluator will visit the project sites according to select methods described in the inception report. The field visits will be informed by participation of </w:t>
      </w:r>
      <w:r w:rsidR="004947EA">
        <w:rPr>
          <w:rFonts w:cs="Times New Roman"/>
        </w:rPr>
        <w:t>all stakeholders and target groups</w:t>
      </w:r>
      <w:r w:rsidRPr="00206C38">
        <w:rPr>
          <w:rFonts w:cs="Times New Roman"/>
        </w:rPr>
        <w:t xml:space="preserve"> in the pr</w:t>
      </w:r>
      <w:r w:rsidR="004947EA">
        <w:rPr>
          <w:rFonts w:cs="Times New Roman"/>
        </w:rPr>
        <w:t>oject</w:t>
      </w:r>
      <w:r w:rsidRPr="00206C38">
        <w:rPr>
          <w:rFonts w:cs="Times New Roman"/>
        </w:rPr>
        <w:t>, accessibility during the evaluation and methodological approach used to select the sites.</w:t>
      </w:r>
      <w:r w:rsidR="00326D7D">
        <w:rPr>
          <w:rFonts w:cs="Times New Roman"/>
        </w:rPr>
        <w:t xml:space="preserve"> The country office</w:t>
      </w:r>
      <w:r w:rsidR="003F5C88">
        <w:rPr>
          <w:rFonts w:cs="Times New Roman"/>
        </w:rPr>
        <w:t>s</w:t>
      </w:r>
      <w:r w:rsidR="00326D7D">
        <w:rPr>
          <w:rFonts w:cs="Times New Roman"/>
        </w:rPr>
        <w:t xml:space="preserve"> will facilitate these visits. </w:t>
      </w:r>
    </w:p>
    <w:p w14:paraId="3410597D" w14:textId="77777777" w:rsidR="00B93D21" w:rsidRPr="00206C38" w:rsidRDefault="00B93D21" w:rsidP="00206C38">
      <w:pPr>
        <w:jc w:val="both"/>
        <w:rPr>
          <w:rStyle w:val="IntenseReference"/>
        </w:rPr>
      </w:pPr>
      <w:r w:rsidRPr="00206C38">
        <w:rPr>
          <w:rStyle w:val="IntenseReference"/>
        </w:rPr>
        <w:t>Secondary data collection techniques: Desk review</w:t>
      </w:r>
    </w:p>
    <w:p w14:paraId="7245E8AC" w14:textId="52F911D5" w:rsidR="00B93D21" w:rsidRPr="00206C38" w:rsidRDefault="00B93D21" w:rsidP="00206C38">
      <w:pPr>
        <w:jc w:val="both"/>
        <w:rPr>
          <w:rFonts w:cs="Times New Roman"/>
        </w:rPr>
      </w:pPr>
      <w:r w:rsidRPr="00206C38">
        <w:rPr>
          <w:rFonts w:cs="Times New Roman"/>
        </w:rPr>
        <w:t>The evaluator</w:t>
      </w:r>
      <w:r w:rsidR="00BA7418">
        <w:rPr>
          <w:rFonts w:cs="Times New Roman"/>
        </w:rPr>
        <w:t xml:space="preserve">(s) </w:t>
      </w:r>
      <w:r w:rsidRPr="00206C38">
        <w:rPr>
          <w:rFonts w:cs="Times New Roman"/>
        </w:rPr>
        <w:t xml:space="preserve">will further review complementary documents and collect project monitoring data or of any other relevant </w:t>
      </w:r>
      <w:r w:rsidR="00F20C69">
        <w:rPr>
          <w:rFonts w:cs="Times New Roman"/>
        </w:rPr>
        <w:t xml:space="preserve">information. </w:t>
      </w:r>
    </w:p>
    <w:p w14:paraId="7EFC0DA2" w14:textId="77777777" w:rsidR="00B93D21" w:rsidRPr="00206C38" w:rsidRDefault="00B93D21" w:rsidP="00206C38">
      <w:pPr>
        <w:jc w:val="both"/>
        <w:rPr>
          <w:rStyle w:val="IntenseReference"/>
        </w:rPr>
      </w:pPr>
      <w:r w:rsidRPr="00206C38">
        <w:rPr>
          <w:rStyle w:val="IntenseReference"/>
        </w:rPr>
        <w:t xml:space="preserve">Debriefing and </w:t>
      </w:r>
      <w:r w:rsidR="002E67CA" w:rsidRPr="00206C38">
        <w:rPr>
          <w:rStyle w:val="IntenseReference"/>
        </w:rPr>
        <w:t>stakeholders’</w:t>
      </w:r>
      <w:r w:rsidRPr="00206C38">
        <w:rPr>
          <w:rStyle w:val="IntenseReference"/>
        </w:rPr>
        <w:t xml:space="preserve"> workshop</w:t>
      </w:r>
    </w:p>
    <w:p w14:paraId="26A4097F" w14:textId="7077698A" w:rsidR="00B93D21" w:rsidRPr="00206C38" w:rsidRDefault="00F20C69" w:rsidP="00206C38">
      <w:pPr>
        <w:pStyle w:val="Heading2"/>
        <w:jc w:val="both"/>
        <w:rPr>
          <w:rFonts w:ascii="Lato" w:hAnsi="Lato" w:cs="Times New Roman"/>
          <w:b w:val="0"/>
          <w:bCs w:val="0"/>
          <w:color w:val="auto"/>
          <w:sz w:val="22"/>
          <w:szCs w:val="22"/>
        </w:rPr>
      </w:pPr>
      <w:r>
        <w:rPr>
          <w:rFonts w:ascii="Lato" w:hAnsi="Lato" w:cs="Times New Roman"/>
          <w:b w:val="0"/>
          <w:bCs w:val="0"/>
          <w:caps w:val="0"/>
          <w:color w:val="auto"/>
          <w:sz w:val="22"/>
          <w:szCs w:val="22"/>
        </w:rPr>
        <w:t>T</w:t>
      </w:r>
      <w:r w:rsidR="00B93D21" w:rsidRPr="00206C38">
        <w:rPr>
          <w:rFonts w:ascii="Lato" w:hAnsi="Lato" w:cs="Times New Roman"/>
          <w:b w:val="0"/>
          <w:bCs w:val="0"/>
          <w:caps w:val="0"/>
          <w:color w:val="auto"/>
          <w:sz w:val="22"/>
          <w:szCs w:val="22"/>
        </w:rPr>
        <w:t>he evaluator</w:t>
      </w:r>
      <w:r w:rsidR="00BA7418">
        <w:rPr>
          <w:rFonts w:ascii="Lato" w:hAnsi="Lato" w:cs="Times New Roman"/>
          <w:b w:val="0"/>
          <w:bCs w:val="0"/>
          <w:caps w:val="0"/>
          <w:color w:val="auto"/>
          <w:sz w:val="22"/>
          <w:szCs w:val="22"/>
        </w:rPr>
        <w:t>(s)</w:t>
      </w:r>
      <w:r w:rsidR="004947EA">
        <w:rPr>
          <w:rFonts w:ascii="Lato" w:hAnsi="Lato" w:cs="Times New Roman"/>
          <w:b w:val="0"/>
          <w:bCs w:val="0"/>
          <w:caps w:val="0"/>
          <w:color w:val="auto"/>
          <w:sz w:val="22"/>
          <w:szCs w:val="22"/>
        </w:rPr>
        <w:t xml:space="preserve"> </w:t>
      </w:r>
      <w:r w:rsidR="00B93D21" w:rsidRPr="00206C38">
        <w:rPr>
          <w:rFonts w:ascii="Lato" w:hAnsi="Lato" w:cs="Times New Roman"/>
          <w:b w:val="0"/>
          <w:bCs w:val="0"/>
          <w:caps w:val="0"/>
          <w:color w:val="auto"/>
          <w:sz w:val="22"/>
          <w:szCs w:val="22"/>
        </w:rPr>
        <w:t xml:space="preserve">shall facilitate a </w:t>
      </w:r>
      <w:r w:rsidR="004947EA">
        <w:rPr>
          <w:rFonts w:ascii="Lato" w:hAnsi="Lato" w:cs="Times New Roman"/>
          <w:b w:val="0"/>
          <w:bCs w:val="0"/>
          <w:caps w:val="0"/>
          <w:color w:val="auto"/>
          <w:sz w:val="22"/>
          <w:szCs w:val="22"/>
        </w:rPr>
        <w:t xml:space="preserve">debriefing </w:t>
      </w:r>
      <w:r w:rsidR="00FD7516">
        <w:rPr>
          <w:rFonts w:ascii="Lato" w:hAnsi="Lato" w:cs="Times New Roman"/>
          <w:b w:val="0"/>
          <w:bCs w:val="0"/>
          <w:caps w:val="0"/>
          <w:color w:val="auto"/>
          <w:sz w:val="22"/>
          <w:szCs w:val="22"/>
        </w:rPr>
        <w:t>workshop in</w:t>
      </w:r>
      <w:r w:rsidR="003F5C88">
        <w:rPr>
          <w:rFonts w:ascii="Lato" w:hAnsi="Lato" w:cs="Times New Roman"/>
          <w:b w:val="0"/>
          <w:bCs w:val="0"/>
          <w:caps w:val="0"/>
          <w:color w:val="auto"/>
          <w:sz w:val="22"/>
          <w:szCs w:val="22"/>
        </w:rPr>
        <w:t xml:space="preserve"> </w:t>
      </w:r>
      <w:r w:rsidR="00B93D21" w:rsidRPr="00206C38">
        <w:rPr>
          <w:rFonts w:ascii="Lato" w:hAnsi="Lato" w:cs="Times New Roman"/>
          <w:b w:val="0"/>
          <w:bCs w:val="0"/>
          <w:caps w:val="0"/>
          <w:color w:val="auto"/>
          <w:sz w:val="22"/>
          <w:szCs w:val="22"/>
        </w:rPr>
        <w:t>country to present preliminary findings of the evaluation to the project</w:t>
      </w:r>
      <w:r w:rsidR="004947EA">
        <w:rPr>
          <w:rFonts w:ascii="Lato" w:hAnsi="Lato" w:cs="Times New Roman"/>
          <w:b w:val="0"/>
          <w:bCs w:val="0"/>
          <w:caps w:val="0"/>
          <w:color w:val="auto"/>
          <w:sz w:val="22"/>
          <w:szCs w:val="22"/>
        </w:rPr>
        <w:t xml:space="preserve"> staff</w:t>
      </w:r>
      <w:r w:rsidR="00B93D21" w:rsidRPr="00206C38">
        <w:rPr>
          <w:rFonts w:ascii="Lato" w:hAnsi="Lato" w:cs="Times New Roman"/>
          <w:b w:val="0"/>
          <w:bCs w:val="0"/>
          <w:caps w:val="0"/>
          <w:color w:val="auto"/>
          <w:sz w:val="22"/>
          <w:szCs w:val="22"/>
        </w:rPr>
        <w:t xml:space="preserve"> to gather feedback on the findings and build consensus on recommendations</w:t>
      </w:r>
      <w:r w:rsidR="00BA7418">
        <w:rPr>
          <w:rFonts w:ascii="Lato" w:hAnsi="Lato" w:cs="Times New Roman"/>
          <w:b w:val="0"/>
          <w:bCs w:val="0"/>
          <w:caps w:val="0"/>
          <w:color w:val="auto"/>
          <w:sz w:val="22"/>
          <w:szCs w:val="22"/>
        </w:rPr>
        <w:t xml:space="preserve"> and</w:t>
      </w:r>
      <w:r w:rsidR="00B93D21" w:rsidRPr="00206C38">
        <w:rPr>
          <w:rFonts w:ascii="Lato" w:hAnsi="Lato" w:cs="Times New Roman"/>
          <w:b w:val="0"/>
          <w:bCs w:val="0"/>
          <w:caps w:val="0"/>
          <w:color w:val="auto"/>
          <w:sz w:val="22"/>
          <w:szCs w:val="22"/>
        </w:rPr>
        <w:t xml:space="preserve"> to develop action-oriented</w:t>
      </w:r>
      <w:r w:rsidR="004947EA">
        <w:rPr>
          <w:rFonts w:ascii="Lato" w:hAnsi="Lato" w:cs="Times New Roman"/>
          <w:b w:val="0"/>
          <w:bCs w:val="0"/>
          <w:caps w:val="0"/>
          <w:color w:val="auto"/>
          <w:sz w:val="22"/>
          <w:szCs w:val="22"/>
        </w:rPr>
        <w:t xml:space="preserve"> </w:t>
      </w:r>
      <w:r w:rsidR="00B93D21" w:rsidRPr="00206C38">
        <w:rPr>
          <w:rFonts w:ascii="Lato" w:hAnsi="Lato" w:cs="Times New Roman"/>
          <w:b w:val="0"/>
          <w:bCs w:val="0"/>
          <w:caps w:val="0"/>
          <w:color w:val="auto"/>
          <w:sz w:val="22"/>
          <w:szCs w:val="22"/>
        </w:rPr>
        <w:t>statements on lessons learned and proposed improvements for the future.</w:t>
      </w:r>
    </w:p>
    <w:p w14:paraId="7E0D1A89" w14:textId="41A9AD91" w:rsidR="009E593C" w:rsidRDefault="002E67CA" w:rsidP="009E593C">
      <w:pPr>
        <w:spacing w:before="120" w:after="120" w:line="240" w:lineRule="auto"/>
        <w:jc w:val="both"/>
        <w:rPr>
          <w:rStyle w:val="IntenseReference"/>
        </w:rPr>
      </w:pPr>
      <w:r w:rsidRPr="002E67CA">
        <w:rPr>
          <w:rStyle w:val="IntenseReference"/>
        </w:rPr>
        <w:t>Evaluation Report</w:t>
      </w:r>
    </w:p>
    <w:p w14:paraId="25746F17" w14:textId="0D7B4BEC" w:rsidR="00AC1D6B" w:rsidRPr="00AC1D6B" w:rsidRDefault="00AC1D6B" w:rsidP="009E593C">
      <w:pPr>
        <w:spacing w:before="120" w:after="120" w:line="240" w:lineRule="auto"/>
        <w:jc w:val="both"/>
        <w:rPr>
          <w:rStyle w:val="IntenseReference"/>
          <w:rFonts w:ascii="Lato" w:hAnsi="Lato"/>
          <w:b w:val="0"/>
          <w:bCs w:val="0"/>
          <w:color w:val="auto"/>
        </w:rPr>
      </w:pPr>
      <w:r>
        <w:rPr>
          <w:rStyle w:val="IntenseReference"/>
          <w:rFonts w:ascii="Lato" w:hAnsi="Lato"/>
          <w:b w:val="0"/>
          <w:bCs w:val="0"/>
          <w:color w:val="auto"/>
        </w:rPr>
        <w:t>*</w:t>
      </w:r>
      <w:r w:rsidRPr="00AC1D6B">
        <w:rPr>
          <w:rStyle w:val="IntenseReference"/>
          <w:rFonts w:ascii="Lato" w:hAnsi="Lato"/>
          <w:b w:val="0"/>
          <w:bCs w:val="0"/>
          <w:color w:val="auto"/>
        </w:rPr>
        <w:t>Final format to be decided between the consultant and the EC.</w:t>
      </w:r>
    </w:p>
    <w:p w14:paraId="57BFEBF6"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Cover Page</w:t>
      </w:r>
    </w:p>
    <w:p w14:paraId="78CC0F4F"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Summary Table</w:t>
      </w:r>
      <w:r w:rsidRPr="00706E71">
        <w:rPr>
          <w:rFonts w:cstheme="minorHAnsi"/>
        </w:rPr>
        <w:t xml:space="preserve"> to follow template provided</w:t>
      </w:r>
    </w:p>
    <w:p w14:paraId="47744CD3"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Table of Contents</w:t>
      </w:r>
    </w:p>
    <w:p w14:paraId="53B40FB2"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List of acronyms</w:t>
      </w:r>
    </w:p>
    <w:p w14:paraId="3DCAFFB9"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lastRenderedPageBreak/>
        <w:t>Executive Summary</w:t>
      </w:r>
      <w:r w:rsidRPr="00706E71">
        <w:rPr>
          <w:rFonts w:cstheme="minorHAnsi"/>
        </w:rPr>
        <w:t xml:space="preserve"> must be a standalone summary, describing the intervention, main findings of the evaluation, and conclusions and recommendations. This will be no more than 2 pages in length</w:t>
      </w:r>
    </w:p>
    <w:p w14:paraId="2FC130CD" w14:textId="77777777" w:rsidR="00172C3C" w:rsidRPr="009606EC" w:rsidRDefault="00172C3C" w:rsidP="00172C3C">
      <w:pPr>
        <w:numPr>
          <w:ilvl w:val="0"/>
          <w:numId w:val="22"/>
        </w:numPr>
        <w:spacing w:after="0" w:line="240" w:lineRule="auto"/>
        <w:ind w:left="630" w:hanging="357"/>
        <w:jc w:val="both"/>
        <w:rPr>
          <w:rFonts w:cstheme="minorHAnsi"/>
          <w:bCs/>
        </w:rPr>
      </w:pPr>
      <w:r w:rsidRPr="00706E71">
        <w:rPr>
          <w:rFonts w:cstheme="minorHAnsi"/>
          <w:b/>
        </w:rPr>
        <w:t>Background</w:t>
      </w:r>
      <w:r w:rsidR="009606EC">
        <w:rPr>
          <w:rFonts w:cstheme="minorHAnsi"/>
          <w:b/>
        </w:rPr>
        <w:t xml:space="preserve"> </w:t>
      </w:r>
      <w:r w:rsidR="009606EC" w:rsidRPr="009606EC">
        <w:rPr>
          <w:rFonts w:cstheme="minorHAnsi"/>
          <w:bCs/>
        </w:rPr>
        <w:t>basic project data, maps etc.</w:t>
      </w:r>
    </w:p>
    <w:p w14:paraId="217A0516" w14:textId="77777777" w:rsidR="00172C3C" w:rsidRPr="00706E71" w:rsidRDefault="00172C3C" w:rsidP="00172C3C">
      <w:pPr>
        <w:numPr>
          <w:ilvl w:val="0"/>
          <w:numId w:val="22"/>
        </w:numPr>
        <w:spacing w:after="0" w:line="240" w:lineRule="auto"/>
        <w:ind w:left="630" w:hanging="357"/>
        <w:jc w:val="both"/>
        <w:rPr>
          <w:rFonts w:cstheme="minorHAnsi"/>
          <w:b/>
        </w:rPr>
      </w:pPr>
      <w:r w:rsidRPr="00706E71">
        <w:rPr>
          <w:rFonts w:cstheme="minorHAnsi"/>
          <w:b/>
        </w:rPr>
        <w:t>Methodology</w:t>
      </w:r>
      <w:r w:rsidRPr="00706E71">
        <w:rPr>
          <w:rFonts w:cstheme="minorHAnsi"/>
        </w:rPr>
        <w:t xml:space="preserve"> describe the methodology used, provide evidence of triangulation of data and presents limitations to the methodology</w:t>
      </w:r>
    </w:p>
    <w:p w14:paraId="6121E3F3"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 xml:space="preserve">Findings </w:t>
      </w:r>
      <w:r w:rsidRPr="00706E71">
        <w:rPr>
          <w:rFonts w:cstheme="minorHAnsi"/>
        </w:rPr>
        <w:t>includes overall assessment of the project against the evaluation criteria, responds to the evaluation questions, all findings are backed up by evidence, cross-cutting issues are mainstreamed and; unintended and unexpected outcomes are also discussed</w:t>
      </w:r>
    </w:p>
    <w:p w14:paraId="6C32BBA3" w14:textId="77777777" w:rsidR="00172C3C" w:rsidRPr="00706E71" w:rsidRDefault="00172C3C" w:rsidP="00172C3C">
      <w:pPr>
        <w:numPr>
          <w:ilvl w:val="0"/>
          <w:numId w:val="22"/>
        </w:numPr>
        <w:spacing w:after="0" w:line="240" w:lineRule="auto"/>
        <w:ind w:left="630"/>
        <w:jc w:val="both"/>
        <w:rPr>
          <w:rFonts w:cstheme="minorHAnsi"/>
          <w:b/>
        </w:rPr>
      </w:pPr>
      <w:r w:rsidRPr="00706E71">
        <w:rPr>
          <w:rFonts w:cstheme="minorHAnsi"/>
          <w:b/>
        </w:rPr>
        <w:t xml:space="preserve">Conclusions </w:t>
      </w:r>
      <w:r w:rsidRPr="00706E71">
        <w:rPr>
          <w:rFonts w:cstheme="minorHAnsi"/>
        </w:rPr>
        <w:t>are formulated by synthesizing the main findings into statements of merit and worth, judgements are fair, impartial, and consistent with the findings</w:t>
      </w:r>
    </w:p>
    <w:p w14:paraId="71555EAA" w14:textId="77777777" w:rsidR="00172C3C" w:rsidRPr="00706E71" w:rsidRDefault="00172C3C" w:rsidP="00172C3C">
      <w:pPr>
        <w:numPr>
          <w:ilvl w:val="0"/>
          <w:numId w:val="22"/>
        </w:numPr>
        <w:spacing w:after="0" w:line="240" w:lineRule="auto"/>
        <w:ind w:left="630"/>
        <w:jc w:val="both"/>
        <w:rPr>
          <w:rFonts w:cstheme="minorHAnsi"/>
          <w:b/>
        </w:rPr>
      </w:pPr>
      <w:r w:rsidRPr="00706E71">
        <w:rPr>
          <w:rFonts w:cstheme="minorHAnsi"/>
          <w:b/>
        </w:rPr>
        <w:t xml:space="preserve">Lessons Learnt and Good Practices </w:t>
      </w:r>
      <w:r w:rsidRPr="00706E71">
        <w:rPr>
          <w:rFonts w:cstheme="minorHAnsi"/>
        </w:rPr>
        <w:t>present lessons that can be applied elsewhere to improve project performance, outcome, or impact and; identify good practices: successful practices from those lessons which are worthy of replication</w:t>
      </w:r>
    </w:p>
    <w:p w14:paraId="731D82BC" w14:textId="77777777" w:rsidR="00172C3C" w:rsidRPr="00706E71" w:rsidRDefault="00172C3C" w:rsidP="00172C3C">
      <w:pPr>
        <w:numPr>
          <w:ilvl w:val="0"/>
          <w:numId w:val="22"/>
        </w:numPr>
        <w:spacing w:after="0" w:line="240" w:lineRule="auto"/>
        <w:ind w:left="630" w:hanging="357"/>
        <w:jc w:val="both"/>
        <w:rPr>
          <w:rFonts w:cstheme="minorHAnsi"/>
        </w:rPr>
      </w:pPr>
      <w:r w:rsidRPr="00706E71">
        <w:rPr>
          <w:rFonts w:cstheme="minorHAnsi"/>
          <w:b/>
        </w:rPr>
        <w:t xml:space="preserve">Recommendations </w:t>
      </w:r>
      <w:r w:rsidRPr="00706E71">
        <w:rPr>
          <w:rFonts w:cstheme="minorHAnsi"/>
        </w:rPr>
        <w:t>should be as realistic, operational and pragmatic as possible; that is, they should take careful account of the circumstances currently prevailing in the context of the action, and of the resources available to implement it both locally. They should follow logically from conclusions, lessons learned and good practices. The report must specify who needs to take what action and when. Recommendations need to be presented by order of priority</w:t>
      </w:r>
    </w:p>
    <w:p w14:paraId="4E2D648D" w14:textId="77777777" w:rsidR="009606EC" w:rsidRDefault="00172C3C" w:rsidP="009606EC">
      <w:pPr>
        <w:numPr>
          <w:ilvl w:val="0"/>
          <w:numId w:val="22"/>
        </w:numPr>
        <w:spacing w:after="0" w:line="240" w:lineRule="auto"/>
        <w:ind w:left="630" w:hanging="357"/>
        <w:jc w:val="both"/>
        <w:rPr>
          <w:rFonts w:cstheme="minorHAnsi"/>
        </w:rPr>
      </w:pPr>
      <w:r w:rsidRPr="00706E71">
        <w:rPr>
          <w:rFonts w:cstheme="minorHAnsi"/>
          <w:b/>
        </w:rPr>
        <w:t xml:space="preserve">Annexes </w:t>
      </w:r>
      <w:r w:rsidRPr="00706E71">
        <w:rPr>
          <w:rFonts w:cstheme="minorHAnsi"/>
        </w:rPr>
        <w:t>should be listed and numbered and must include the following: Evaluation Criteria Rating Table</w:t>
      </w:r>
      <w:r w:rsidR="00202EF9">
        <w:rPr>
          <w:rFonts w:cstheme="minorHAnsi"/>
        </w:rPr>
        <w:t xml:space="preserve">, </w:t>
      </w:r>
      <w:r w:rsidRPr="00706E71">
        <w:rPr>
          <w:rFonts w:cstheme="minorHAnsi"/>
        </w:rPr>
        <w:t>list of documents for the desk review</w:t>
      </w:r>
      <w:r w:rsidR="00202EF9">
        <w:rPr>
          <w:rFonts w:cstheme="minorHAnsi"/>
        </w:rPr>
        <w:t>,</w:t>
      </w:r>
      <w:r w:rsidR="00AE3986">
        <w:rPr>
          <w:rFonts w:cstheme="minorHAnsi"/>
        </w:rPr>
        <w:t xml:space="preserve"> </w:t>
      </w:r>
      <w:r w:rsidRPr="00706E71">
        <w:rPr>
          <w:rFonts w:cstheme="minorHAnsi"/>
        </w:rPr>
        <w:t xml:space="preserve">list of persons </w:t>
      </w:r>
      <w:r w:rsidR="00AE3986" w:rsidRPr="00706E71">
        <w:rPr>
          <w:rFonts w:cstheme="minorHAnsi"/>
        </w:rPr>
        <w:t>interviewed,</w:t>
      </w:r>
      <w:r w:rsidR="00202EF9">
        <w:rPr>
          <w:rFonts w:cstheme="minorHAnsi"/>
        </w:rPr>
        <w:t xml:space="preserve"> </w:t>
      </w:r>
      <w:r w:rsidRPr="00706E71">
        <w:rPr>
          <w:rFonts w:cstheme="minorHAnsi"/>
        </w:rPr>
        <w:t>data collection instrument, evaluation TORs</w:t>
      </w:r>
    </w:p>
    <w:p w14:paraId="3E77519C" w14:textId="77777777" w:rsidR="009606EC" w:rsidRDefault="009606EC" w:rsidP="009606EC">
      <w:pPr>
        <w:spacing w:after="0" w:line="240" w:lineRule="auto"/>
        <w:jc w:val="both"/>
        <w:rPr>
          <w:rFonts w:cstheme="minorHAnsi"/>
          <w:b/>
        </w:rPr>
      </w:pPr>
    </w:p>
    <w:p w14:paraId="0282A617" w14:textId="6BEC9F6E" w:rsidR="00172C3C" w:rsidRDefault="00172C3C" w:rsidP="009606EC">
      <w:pPr>
        <w:spacing w:after="0" w:line="240" w:lineRule="auto"/>
        <w:jc w:val="both"/>
        <w:rPr>
          <w:rFonts w:cstheme="minorHAnsi"/>
        </w:rPr>
      </w:pPr>
      <w:r w:rsidRPr="009606EC">
        <w:rPr>
          <w:rFonts w:cstheme="minorHAnsi"/>
        </w:rPr>
        <w:t>The whole report shall not be longer than 30 pages</w:t>
      </w:r>
      <w:r w:rsidR="004947EA">
        <w:rPr>
          <w:rFonts w:cstheme="minorHAnsi"/>
        </w:rPr>
        <w:t xml:space="preserve"> (</w:t>
      </w:r>
      <w:r w:rsidRPr="009606EC">
        <w:rPr>
          <w:rFonts w:cstheme="minorHAnsi"/>
        </w:rPr>
        <w:t xml:space="preserve">50 pages including </w:t>
      </w:r>
      <w:r w:rsidR="004947EA">
        <w:rPr>
          <w:rFonts w:cstheme="minorHAnsi"/>
        </w:rPr>
        <w:t xml:space="preserve">relevant </w:t>
      </w:r>
      <w:r w:rsidRPr="009606EC">
        <w:rPr>
          <w:rFonts w:cstheme="minorHAnsi"/>
        </w:rPr>
        <w:t>annexes</w:t>
      </w:r>
      <w:r w:rsidR="004947EA" w:rsidRPr="00AC1D6B">
        <w:rPr>
          <w:rFonts w:cstheme="minorHAnsi"/>
        </w:rPr>
        <w:t>)</w:t>
      </w:r>
      <w:r w:rsidRPr="00AC1D6B">
        <w:rPr>
          <w:rFonts w:cstheme="minorHAnsi"/>
        </w:rPr>
        <w:t>. The draft report should be submitted no later than 1</w:t>
      </w:r>
      <w:r w:rsidR="00ED0235">
        <w:rPr>
          <w:rFonts w:cstheme="minorHAnsi"/>
        </w:rPr>
        <w:t>5</w:t>
      </w:r>
      <w:r w:rsidRPr="00AC1D6B">
        <w:rPr>
          <w:rFonts w:cstheme="minorHAnsi"/>
        </w:rPr>
        <w:t xml:space="preserve"> calenda</w:t>
      </w:r>
      <w:r w:rsidR="00FD7516">
        <w:rPr>
          <w:rFonts w:cstheme="minorHAnsi"/>
        </w:rPr>
        <w:t>r days after departure from the</w:t>
      </w:r>
      <w:r w:rsidR="00061C34" w:rsidRPr="00AC1D6B">
        <w:rPr>
          <w:rFonts w:cstheme="minorHAnsi"/>
        </w:rPr>
        <w:t xml:space="preserve"> </w:t>
      </w:r>
      <w:r w:rsidRPr="00AC1D6B">
        <w:rPr>
          <w:rFonts w:cstheme="minorHAnsi"/>
        </w:rPr>
        <w:t>field</w:t>
      </w:r>
      <w:r w:rsidR="00061C34">
        <w:rPr>
          <w:rFonts w:cstheme="minorHAnsi"/>
        </w:rPr>
        <w:t xml:space="preserve"> visit</w:t>
      </w:r>
      <w:r w:rsidRPr="009606EC">
        <w:rPr>
          <w:rFonts w:cstheme="minorHAnsi"/>
        </w:rPr>
        <w:t>. The final report will be submitted no later than the end date of the consultancy contract. Annexes to the report will be accepted in the working language of the country and project subject to the evaluation.</w:t>
      </w:r>
    </w:p>
    <w:p w14:paraId="692A80B7" w14:textId="77777777" w:rsidR="00F20C69" w:rsidRPr="00B93D21" w:rsidRDefault="00F20C69" w:rsidP="00F20C69">
      <w:pPr>
        <w:pStyle w:val="Heading1"/>
        <w:rPr>
          <w:sz w:val="28"/>
          <w:szCs w:val="28"/>
        </w:rPr>
      </w:pPr>
      <w:r w:rsidRPr="00B93D21">
        <w:rPr>
          <w:sz w:val="28"/>
          <w:szCs w:val="28"/>
        </w:rPr>
        <w:t>Evaluation Criteria and Questions</w:t>
      </w:r>
    </w:p>
    <w:p w14:paraId="1E98EDD0" w14:textId="5DD175C5" w:rsidR="00F20C69" w:rsidRPr="00706E71" w:rsidRDefault="000278BE" w:rsidP="00BA7418">
      <w:pPr>
        <w:numPr>
          <w:ins w:id="1" w:author="Unknown"/>
        </w:numPr>
        <w:jc w:val="both"/>
        <w:rPr>
          <w:rFonts w:cstheme="minorHAnsi"/>
        </w:rPr>
      </w:pPr>
      <w:r>
        <w:rPr>
          <w:rFonts w:cstheme="minorHAnsi"/>
        </w:rPr>
        <w:t xml:space="preserve">Unless otherwise agreed, the </w:t>
      </w:r>
      <w:r w:rsidR="004947EA" w:rsidRPr="00706E71">
        <w:rPr>
          <w:rFonts w:cstheme="minorHAnsi"/>
        </w:rPr>
        <w:t xml:space="preserve">evaluation </w:t>
      </w:r>
      <w:r>
        <w:rPr>
          <w:rFonts w:cstheme="minorHAnsi"/>
        </w:rPr>
        <w:t>is</w:t>
      </w:r>
      <w:r w:rsidR="004947EA" w:rsidRPr="00706E71">
        <w:rPr>
          <w:rFonts w:cstheme="minorHAnsi"/>
        </w:rPr>
        <w:t xml:space="preserve"> expected to use DAC criteria in data analysis and reporting. </w:t>
      </w:r>
      <w:r w:rsidR="00AC1D6B">
        <w:rPr>
          <w:rFonts w:cstheme="minorHAnsi"/>
        </w:rPr>
        <w:t>T</w:t>
      </w:r>
      <w:r w:rsidR="004947EA" w:rsidRPr="00706E71">
        <w:rPr>
          <w:rFonts w:cstheme="minorHAnsi"/>
        </w:rPr>
        <w:t>he evaluator</w:t>
      </w:r>
      <w:r>
        <w:rPr>
          <w:rFonts w:cstheme="minorHAnsi"/>
        </w:rPr>
        <w:t>(s)</w:t>
      </w:r>
      <w:r w:rsidR="004947EA">
        <w:rPr>
          <w:rFonts w:cstheme="minorHAnsi"/>
        </w:rPr>
        <w:t xml:space="preserve"> </w:t>
      </w:r>
      <w:r w:rsidR="00AC1D6B">
        <w:rPr>
          <w:rFonts w:cstheme="minorHAnsi"/>
        </w:rPr>
        <w:t>should refer to the DAC</w:t>
      </w:r>
      <w:r w:rsidR="004947EA" w:rsidRPr="00706E71">
        <w:rPr>
          <w:rFonts w:cstheme="minorHAnsi"/>
        </w:rPr>
        <w:t xml:space="preserve"> criteria rating table (Refer to </w:t>
      </w:r>
      <w:hyperlink w:anchor="Annex3" w:history="1">
        <w:r w:rsidR="004947EA" w:rsidRPr="00202EF9">
          <w:rPr>
            <w:rStyle w:val="Hyperlink"/>
            <w:rFonts w:cstheme="minorHAnsi"/>
          </w:rPr>
          <w:t>Annex III</w:t>
        </w:r>
      </w:hyperlink>
      <w:r w:rsidR="004947EA" w:rsidRPr="00706E71">
        <w:rPr>
          <w:rFonts w:cstheme="minorHAnsi"/>
        </w:rPr>
        <w:t>) and include it</w:t>
      </w:r>
      <w:r w:rsidR="00AC1D6B">
        <w:rPr>
          <w:rFonts w:cstheme="minorHAnsi"/>
        </w:rPr>
        <w:t>, or something similar</w:t>
      </w:r>
      <w:r w:rsidR="003F5C88">
        <w:rPr>
          <w:rFonts w:cstheme="minorHAnsi"/>
        </w:rPr>
        <w:t>,</w:t>
      </w:r>
      <w:r w:rsidR="00AC1D6B">
        <w:rPr>
          <w:rFonts w:cstheme="minorHAnsi"/>
        </w:rPr>
        <w:t xml:space="preserve"> in the final report annex</w:t>
      </w:r>
      <w:r w:rsidR="004947EA" w:rsidRPr="00706E71">
        <w:rPr>
          <w:rFonts w:cstheme="minorHAnsi"/>
        </w:rPr>
        <w:t>.</w:t>
      </w:r>
    </w:p>
    <w:p w14:paraId="6BE7FC4F" w14:textId="6E9BF8A7" w:rsidR="00F20C69" w:rsidRDefault="00F20C69" w:rsidP="00F20C69">
      <w:pPr>
        <w:jc w:val="both"/>
        <w:rPr>
          <w:rFonts w:cstheme="minorHAnsi"/>
        </w:rPr>
      </w:pPr>
      <w:r w:rsidRPr="00706E71">
        <w:rPr>
          <w:rFonts w:cstheme="minorHAnsi"/>
        </w:rPr>
        <w:t xml:space="preserve">Specifically, Action Against Hunger uses the following criteria: </w:t>
      </w:r>
      <w:r w:rsidR="000278BE" w:rsidRPr="00706E71">
        <w:rPr>
          <w:rFonts w:cstheme="minorHAnsi"/>
        </w:rPr>
        <w:t xml:space="preserve">Relevance, Coherence, Effectiveness, </w:t>
      </w:r>
      <w:r w:rsidR="000278BE">
        <w:rPr>
          <w:rFonts w:cstheme="minorHAnsi"/>
        </w:rPr>
        <w:t xml:space="preserve">Efficiency, Impact, Sustainability </w:t>
      </w:r>
      <w:r w:rsidR="000278BE" w:rsidRPr="00706E71">
        <w:rPr>
          <w:rFonts w:cstheme="minorHAnsi"/>
        </w:rPr>
        <w:t>and Likelihood of Impact</w:t>
      </w:r>
      <w:r w:rsidR="000278BE" w:rsidRPr="00706E71">
        <w:rPr>
          <w:rStyle w:val="FootnoteReference"/>
          <w:rFonts w:cstheme="minorHAnsi"/>
        </w:rPr>
        <w:footnoteReference w:id="1"/>
      </w:r>
      <w:r w:rsidRPr="00706E71">
        <w:rPr>
          <w:rFonts w:cstheme="minorHAnsi"/>
        </w:rPr>
        <w:t xml:space="preserve">. To the latter list Action Against Hunger adds an additional criterion, </w:t>
      </w:r>
      <w:r w:rsidRPr="00706E71">
        <w:rPr>
          <w:rFonts w:cstheme="minorHAnsi"/>
          <w:b/>
          <w:bCs/>
        </w:rPr>
        <w:t>Design</w:t>
      </w:r>
      <w:r w:rsidRPr="00706E71">
        <w:rPr>
          <w:rFonts w:cstheme="minorHAnsi"/>
        </w:rPr>
        <w:t xml:space="preserve">. Action Against Hunger also promotes a systematic analysis of the </w:t>
      </w:r>
      <w:r w:rsidRPr="00706E71">
        <w:rPr>
          <w:rFonts w:cstheme="minorHAnsi"/>
          <w:b/>
          <w:bCs/>
        </w:rPr>
        <w:t xml:space="preserve">monitoring system in place </w:t>
      </w:r>
      <w:r w:rsidRPr="00706E71">
        <w:rPr>
          <w:rFonts w:cstheme="minorHAnsi"/>
        </w:rPr>
        <w:t>within the aforementioned criteria.</w:t>
      </w:r>
    </w:p>
    <w:p w14:paraId="3DC741EF" w14:textId="4B3F9EBC" w:rsidR="00F20C69" w:rsidRDefault="00F20C69" w:rsidP="00F20C69">
      <w:pPr>
        <w:jc w:val="both"/>
        <w:rPr>
          <w:rFonts w:cstheme="minorHAnsi"/>
        </w:rPr>
      </w:pPr>
      <w:r w:rsidRPr="00706E71">
        <w:rPr>
          <w:rFonts w:cstheme="minorHAnsi"/>
        </w:rPr>
        <w:t>Evaluation questions have been developed to help the evaluato</w:t>
      </w:r>
      <w:r w:rsidR="002F6758">
        <w:rPr>
          <w:rFonts w:cstheme="minorHAnsi"/>
        </w:rPr>
        <w:t xml:space="preserve">r(s) </w:t>
      </w:r>
      <w:r w:rsidRPr="00706E71">
        <w:rPr>
          <w:rFonts w:cstheme="minorHAnsi"/>
        </w:rPr>
        <w:t xml:space="preserve">assess the project against these criteria (Refer to </w:t>
      </w:r>
      <w:hyperlink w:anchor="Annex2" w:history="1">
        <w:r w:rsidRPr="00F82996">
          <w:rPr>
            <w:rStyle w:val="Hyperlink"/>
            <w:rFonts w:cstheme="minorHAnsi"/>
          </w:rPr>
          <w:t>Annex II</w:t>
        </w:r>
      </w:hyperlink>
      <w:r w:rsidRPr="00706E71">
        <w:rPr>
          <w:rFonts w:cstheme="minorHAnsi"/>
        </w:rPr>
        <w:t>). The evaluator</w:t>
      </w:r>
      <w:r w:rsidR="002F6758">
        <w:rPr>
          <w:rFonts w:cstheme="minorHAnsi"/>
        </w:rPr>
        <w:t xml:space="preserve">(s) </w:t>
      </w:r>
      <w:r w:rsidRPr="00706E71">
        <w:rPr>
          <w:rFonts w:cstheme="minorHAnsi"/>
        </w:rPr>
        <w:t>may adapt the evaluation criteria and questions, but any fundamental changes should be agreed between Action Against and the evaluator</w:t>
      </w:r>
      <w:r w:rsidR="002F6758">
        <w:rPr>
          <w:rFonts w:cstheme="minorHAnsi"/>
        </w:rPr>
        <w:t>(s)</w:t>
      </w:r>
      <w:r w:rsidRPr="00706E71">
        <w:rPr>
          <w:rFonts w:cstheme="minorHAnsi"/>
        </w:rPr>
        <w:t xml:space="preserve"> and reflected in the inception report.</w:t>
      </w:r>
    </w:p>
    <w:p w14:paraId="20394292" w14:textId="03B8CCAE" w:rsidR="00B9705E" w:rsidRPr="00706E71" w:rsidRDefault="00B9705E" w:rsidP="00F20C69">
      <w:pPr>
        <w:numPr>
          <w:ins w:id="2" w:author="Erin Bickell" w:date="2019-12-18T19:10:00Z"/>
        </w:numPr>
        <w:jc w:val="both"/>
        <w:rPr>
          <w:rFonts w:cstheme="minorHAnsi"/>
        </w:rPr>
      </w:pPr>
      <w:r>
        <w:rPr>
          <w:rFonts w:cstheme="minorHAnsi"/>
        </w:rPr>
        <w:lastRenderedPageBreak/>
        <w:t>Cross-cutting issues such as gender, intercultural sensitiveness, environmental sustainab</w:t>
      </w:r>
      <w:r w:rsidR="00ED0235">
        <w:rPr>
          <w:rFonts w:cstheme="minorHAnsi"/>
        </w:rPr>
        <w:t>ility</w:t>
      </w:r>
      <w:r>
        <w:rPr>
          <w:rFonts w:cstheme="minorHAnsi"/>
        </w:rPr>
        <w:t xml:space="preserve">, as well as participation and empowerment need to be included through specific evaluation questions for each criterion to be assessed. </w:t>
      </w:r>
    </w:p>
    <w:p w14:paraId="6BD832C8" w14:textId="77777777" w:rsidR="00B93D21" w:rsidRPr="00A720BD" w:rsidRDefault="00B93D21" w:rsidP="00A720BD">
      <w:pPr>
        <w:pStyle w:val="Heading1"/>
        <w:rPr>
          <w:rStyle w:val="IntenseReference"/>
          <w:rFonts w:eastAsiaTheme="minorHAnsi" w:cstheme="minorBidi"/>
          <w:b/>
          <w:bCs/>
          <w:iCs w:val="0"/>
          <w:caps w:val="0"/>
          <w:kern w:val="0"/>
          <w:szCs w:val="22"/>
          <w:lang w:eastAsia="en-US"/>
        </w:rPr>
      </w:pPr>
      <w:r w:rsidRPr="00A720BD">
        <w:rPr>
          <w:rStyle w:val="IntenseReference"/>
          <w:rFonts w:ascii="Futura LT Pro Book" w:hAnsi="Futura LT Pro Book"/>
          <w:b/>
          <w:bCs/>
          <w:color w:val="52AE32" w:themeColor="accent1"/>
          <w:spacing w:val="0"/>
          <w:sz w:val="28"/>
          <w:szCs w:val="28"/>
        </w:rPr>
        <w:t xml:space="preserve">Deliverables </w:t>
      </w:r>
    </w:p>
    <w:p w14:paraId="60212421" w14:textId="77777777" w:rsidR="00B93D21" w:rsidRDefault="00B93D21" w:rsidP="00B93D21">
      <w:pPr>
        <w:spacing w:before="120" w:after="120" w:line="240" w:lineRule="auto"/>
        <w:jc w:val="both"/>
      </w:pPr>
      <w:r>
        <w:t xml:space="preserve">The following outputs are expected: </w:t>
      </w:r>
    </w:p>
    <w:p w14:paraId="72740164" w14:textId="77777777" w:rsidR="00B93D21" w:rsidRDefault="00B93D21" w:rsidP="00B93D21">
      <w:pPr>
        <w:pStyle w:val="ListParagraph"/>
        <w:numPr>
          <w:ilvl w:val="0"/>
          <w:numId w:val="5"/>
        </w:numPr>
        <w:spacing w:before="120" w:after="120" w:line="240" w:lineRule="auto"/>
        <w:jc w:val="both"/>
        <w:rPr>
          <w:sz w:val="22"/>
        </w:rPr>
      </w:pPr>
      <w:r w:rsidRPr="009E593C">
        <w:rPr>
          <w:sz w:val="22"/>
        </w:rPr>
        <w:t xml:space="preserve">Inception </w:t>
      </w:r>
      <w:r w:rsidR="00D772B0">
        <w:rPr>
          <w:sz w:val="22"/>
        </w:rPr>
        <w:t>r</w:t>
      </w:r>
      <w:r w:rsidRPr="009E593C">
        <w:rPr>
          <w:sz w:val="22"/>
        </w:rPr>
        <w:t xml:space="preserve">eport </w:t>
      </w:r>
      <w:r>
        <w:rPr>
          <w:sz w:val="22"/>
        </w:rPr>
        <w:t>including evaluation workplan on a weekly schedule.</w:t>
      </w:r>
    </w:p>
    <w:p w14:paraId="67665FBF" w14:textId="77777777" w:rsidR="00B93D21" w:rsidRDefault="00B93D21" w:rsidP="00B93D21">
      <w:pPr>
        <w:pStyle w:val="ListParagraph"/>
        <w:numPr>
          <w:ilvl w:val="0"/>
          <w:numId w:val="5"/>
        </w:numPr>
        <w:spacing w:before="120" w:after="120" w:line="240" w:lineRule="auto"/>
        <w:jc w:val="both"/>
        <w:rPr>
          <w:sz w:val="22"/>
        </w:rPr>
      </w:pPr>
      <w:r w:rsidRPr="009E593C">
        <w:rPr>
          <w:sz w:val="22"/>
        </w:rPr>
        <w:t xml:space="preserve">Draft </w:t>
      </w:r>
      <w:r>
        <w:rPr>
          <w:sz w:val="22"/>
        </w:rPr>
        <w:t>e</w:t>
      </w:r>
      <w:r w:rsidRPr="009E593C">
        <w:rPr>
          <w:sz w:val="22"/>
        </w:rPr>
        <w:t xml:space="preserve">valuation </w:t>
      </w:r>
      <w:r w:rsidR="00D772B0">
        <w:rPr>
          <w:sz w:val="22"/>
        </w:rPr>
        <w:t>r</w:t>
      </w:r>
      <w:r w:rsidRPr="009E593C">
        <w:rPr>
          <w:sz w:val="22"/>
        </w:rPr>
        <w:t xml:space="preserve">eport </w:t>
      </w:r>
      <w:r>
        <w:rPr>
          <w:sz w:val="22"/>
        </w:rPr>
        <w:t>for internal review</w:t>
      </w:r>
    </w:p>
    <w:p w14:paraId="5D741D7E" w14:textId="77777777" w:rsidR="00B93D21" w:rsidRDefault="00B93D21" w:rsidP="00B93D21">
      <w:pPr>
        <w:pStyle w:val="ListParagraph"/>
        <w:numPr>
          <w:ilvl w:val="0"/>
          <w:numId w:val="5"/>
        </w:numPr>
        <w:spacing w:before="120" w:after="120" w:line="240" w:lineRule="auto"/>
        <w:jc w:val="both"/>
        <w:rPr>
          <w:sz w:val="22"/>
        </w:rPr>
      </w:pPr>
      <w:r w:rsidRPr="009E593C">
        <w:rPr>
          <w:sz w:val="22"/>
        </w:rPr>
        <w:t xml:space="preserve">Final </w:t>
      </w:r>
      <w:r>
        <w:rPr>
          <w:sz w:val="22"/>
        </w:rPr>
        <w:t>e</w:t>
      </w:r>
      <w:r w:rsidRPr="009E593C">
        <w:rPr>
          <w:sz w:val="22"/>
        </w:rPr>
        <w:t>valuation Report</w:t>
      </w:r>
      <w:r>
        <w:rPr>
          <w:sz w:val="22"/>
        </w:rPr>
        <w:t xml:space="preserve"> </w:t>
      </w:r>
    </w:p>
    <w:p w14:paraId="4A9C5552" w14:textId="77777777" w:rsidR="00B93D21" w:rsidRDefault="00B93D21" w:rsidP="00B93D21">
      <w:pPr>
        <w:pStyle w:val="ListParagraph"/>
        <w:numPr>
          <w:ilvl w:val="0"/>
          <w:numId w:val="5"/>
        </w:numPr>
        <w:spacing w:before="120" w:after="120" w:line="240" w:lineRule="auto"/>
        <w:jc w:val="both"/>
        <w:rPr>
          <w:sz w:val="22"/>
        </w:rPr>
      </w:pPr>
      <w:r>
        <w:rPr>
          <w:sz w:val="22"/>
        </w:rPr>
        <w:t>A summary presentation or debrief on the final report and key findings for the EC</w:t>
      </w:r>
    </w:p>
    <w:tbl>
      <w:tblPr>
        <w:tblStyle w:val="TableGrid"/>
        <w:tblW w:w="9810" w:type="dxa"/>
        <w:tblInd w:w="-275" w:type="dxa"/>
        <w:tblLook w:val="04A0" w:firstRow="1" w:lastRow="0" w:firstColumn="1" w:lastColumn="0" w:noHBand="0" w:noVBand="1"/>
      </w:tblPr>
      <w:tblGrid>
        <w:gridCol w:w="5670"/>
        <w:gridCol w:w="4140"/>
      </w:tblGrid>
      <w:tr w:rsidR="00A720BD" w:rsidRPr="007942D8" w14:paraId="29B617E3" w14:textId="77777777" w:rsidTr="008A1230">
        <w:tc>
          <w:tcPr>
            <w:tcW w:w="5670" w:type="dxa"/>
          </w:tcPr>
          <w:p w14:paraId="6A820FDD" w14:textId="77777777" w:rsidR="00A720BD" w:rsidRPr="00F12E5F" w:rsidRDefault="00A720BD" w:rsidP="008A1230">
            <w:pPr>
              <w:jc w:val="center"/>
              <w:rPr>
                <w:b/>
              </w:rPr>
            </w:pPr>
            <w:r w:rsidRPr="00F12E5F">
              <w:rPr>
                <w:b/>
              </w:rPr>
              <w:t>Outputs</w:t>
            </w:r>
          </w:p>
        </w:tc>
        <w:tc>
          <w:tcPr>
            <w:tcW w:w="4140" w:type="dxa"/>
          </w:tcPr>
          <w:p w14:paraId="1AA792C4" w14:textId="77777777" w:rsidR="00A720BD" w:rsidRPr="00F12E5F" w:rsidRDefault="00A720BD" w:rsidP="008A1230">
            <w:pPr>
              <w:jc w:val="center"/>
              <w:rPr>
                <w:b/>
              </w:rPr>
            </w:pPr>
            <w:r w:rsidRPr="00F12E5F">
              <w:rPr>
                <w:b/>
              </w:rPr>
              <w:t>Deadlines</w:t>
            </w:r>
            <w:r w:rsidR="00202EF9">
              <w:rPr>
                <w:b/>
              </w:rPr>
              <w:t xml:space="preserve">* </w:t>
            </w:r>
            <w:r w:rsidR="00202EF9" w:rsidRPr="00202EF9">
              <w:rPr>
                <w:bCs/>
                <w:sz w:val="16"/>
                <w:szCs w:val="16"/>
              </w:rPr>
              <w:t>dependent on date of consultancy</w:t>
            </w:r>
          </w:p>
        </w:tc>
      </w:tr>
      <w:tr w:rsidR="00A720BD" w:rsidRPr="007942D8" w14:paraId="6579AE05" w14:textId="77777777" w:rsidTr="008A1230">
        <w:tc>
          <w:tcPr>
            <w:tcW w:w="5670" w:type="dxa"/>
          </w:tcPr>
          <w:p w14:paraId="49BF1929" w14:textId="77777777" w:rsidR="00A720BD" w:rsidRPr="007942D8" w:rsidRDefault="00A720BD" w:rsidP="0009780D">
            <w:pPr>
              <w:jc w:val="both"/>
            </w:pPr>
            <w:r w:rsidRPr="007942D8">
              <w:t xml:space="preserve">Inception </w:t>
            </w:r>
            <w:r w:rsidR="00D772B0">
              <w:t>r</w:t>
            </w:r>
            <w:r w:rsidRPr="007942D8">
              <w:t>eport</w:t>
            </w:r>
          </w:p>
        </w:tc>
        <w:tc>
          <w:tcPr>
            <w:tcW w:w="4140" w:type="dxa"/>
          </w:tcPr>
          <w:p w14:paraId="43350E7D" w14:textId="6DA88351" w:rsidR="00A720BD" w:rsidRPr="00061C34" w:rsidRDefault="008A1230" w:rsidP="008A1230">
            <w:pPr>
              <w:jc w:val="center"/>
              <w:rPr>
                <w:iCs/>
              </w:rPr>
            </w:pPr>
            <w:r>
              <w:rPr>
                <w:iCs/>
              </w:rPr>
              <w:t>October 31</w:t>
            </w:r>
            <w:r w:rsidR="00061C34">
              <w:rPr>
                <w:iCs/>
              </w:rPr>
              <w:t xml:space="preserve">, </w:t>
            </w:r>
            <w:r w:rsidR="002732D2">
              <w:rPr>
                <w:iCs/>
              </w:rPr>
              <w:t>2020</w:t>
            </w:r>
          </w:p>
        </w:tc>
      </w:tr>
      <w:tr w:rsidR="00A720BD" w:rsidRPr="007942D8" w14:paraId="7F1F2B59" w14:textId="77777777" w:rsidTr="008A1230">
        <w:tc>
          <w:tcPr>
            <w:tcW w:w="5670" w:type="dxa"/>
          </w:tcPr>
          <w:p w14:paraId="0815E324" w14:textId="77777777" w:rsidR="00A720BD" w:rsidRPr="007942D8" w:rsidRDefault="00D772B0" w:rsidP="0009780D">
            <w:pPr>
              <w:jc w:val="both"/>
            </w:pPr>
            <w:r>
              <w:t>Draft evaluation report</w:t>
            </w:r>
          </w:p>
        </w:tc>
        <w:tc>
          <w:tcPr>
            <w:tcW w:w="4140" w:type="dxa"/>
          </w:tcPr>
          <w:p w14:paraId="4AB79014" w14:textId="5C96A6A7" w:rsidR="00A720BD" w:rsidRPr="002732D2" w:rsidRDefault="008A1230" w:rsidP="008A1230">
            <w:pPr>
              <w:jc w:val="center"/>
              <w:rPr>
                <w:iCs/>
              </w:rPr>
            </w:pPr>
            <w:r>
              <w:rPr>
                <w:iCs/>
              </w:rPr>
              <w:t>November 30,</w:t>
            </w:r>
            <w:r w:rsidR="002732D2">
              <w:rPr>
                <w:iCs/>
              </w:rPr>
              <w:t xml:space="preserve"> 2020</w:t>
            </w:r>
          </w:p>
        </w:tc>
      </w:tr>
      <w:tr w:rsidR="00A720BD" w:rsidRPr="007942D8" w14:paraId="32188736" w14:textId="77777777" w:rsidTr="008A1230">
        <w:tc>
          <w:tcPr>
            <w:tcW w:w="5670" w:type="dxa"/>
          </w:tcPr>
          <w:p w14:paraId="69CEFE99" w14:textId="77777777" w:rsidR="00A720BD" w:rsidRPr="007942D8" w:rsidRDefault="00D772B0" w:rsidP="0009780D">
            <w:pPr>
              <w:jc w:val="both"/>
            </w:pPr>
            <w:r>
              <w:t>Final</w:t>
            </w:r>
            <w:r w:rsidR="00A720BD" w:rsidRPr="007942D8">
              <w:t xml:space="preserve"> </w:t>
            </w:r>
            <w:r>
              <w:t>e</w:t>
            </w:r>
            <w:r w:rsidR="00A720BD" w:rsidRPr="007942D8">
              <w:t xml:space="preserve">valuation </w:t>
            </w:r>
            <w:r>
              <w:t>r</w:t>
            </w:r>
            <w:r w:rsidR="00A720BD" w:rsidRPr="007942D8">
              <w:t>eport</w:t>
            </w:r>
          </w:p>
        </w:tc>
        <w:tc>
          <w:tcPr>
            <w:tcW w:w="4140" w:type="dxa"/>
          </w:tcPr>
          <w:p w14:paraId="450A2ACB" w14:textId="5E62E9C7" w:rsidR="00A720BD" w:rsidRPr="002732D2" w:rsidRDefault="008A1230" w:rsidP="008A1230">
            <w:pPr>
              <w:jc w:val="center"/>
              <w:rPr>
                <w:iCs/>
              </w:rPr>
            </w:pPr>
            <w:r>
              <w:rPr>
                <w:iCs/>
              </w:rPr>
              <w:t>December 15</w:t>
            </w:r>
            <w:r w:rsidR="002732D2">
              <w:rPr>
                <w:iCs/>
              </w:rPr>
              <w:t>, 2020</w:t>
            </w:r>
          </w:p>
        </w:tc>
      </w:tr>
      <w:tr w:rsidR="00424B38" w:rsidRPr="007942D8" w14:paraId="6D184E2C" w14:textId="77777777" w:rsidTr="008A1230">
        <w:tc>
          <w:tcPr>
            <w:tcW w:w="5670" w:type="dxa"/>
          </w:tcPr>
          <w:p w14:paraId="27B6761E" w14:textId="0573E538" w:rsidR="00424B38" w:rsidRDefault="00424B38" w:rsidP="0009780D">
            <w:pPr>
              <w:jc w:val="both"/>
            </w:pPr>
            <w:r>
              <w:t>Synthesis Report (info graphic for wider dissemination)</w:t>
            </w:r>
          </w:p>
        </w:tc>
        <w:tc>
          <w:tcPr>
            <w:tcW w:w="4140" w:type="dxa"/>
          </w:tcPr>
          <w:p w14:paraId="1DDE1D57" w14:textId="7AB1E7A6" w:rsidR="00424B38" w:rsidRDefault="008A1230" w:rsidP="008A1230">
            <w:pPr>
              <w:jc w:val="center"/>
              <w:rPr>
                <w:iCs/>
              </w:rPr>
            </w:pPr>
            <w:r>
              <w:rPr>
                <w:iCs/>
              </w:rPr>
              <w:t>December 15</w:t>
            </w:r>
            <w:r w:rsidR="00424B38">
              <w:rPr>
                <w:iCs/>
              </w:rPr>
              <w:t>, 2020</w:t>
            </w:r>
          </w:p>
        </w:tc>
      </w:tr>
      <w:tr w:rsidR="00A720BD" w:rsidRPr="007942D8" w14:paraId="32B98084" w14:textId="77777777" w:rsidTr="008A1230">
        <w:tc>
          <w:tcPr>
            <w:tcW w:w="5670" w:type="dxa"/>
          </w:tcPr>
          <w:p w14:paraId="7207F7CF" w14:textId="77777777" w:rsidR="00A720BD" w:rsidRPr="00D772B0" w:rsidRDefault="00D772B0" w:rsidP="0009780D">
            <w:pPr>
              <w:jc w:val="both"/>
              <w:rPr>
                <w:iCs/>
              </w:rPr>
            </w:pPr>
            <w:r>
              <w:rPr>
                <w:iCs/>
              </w:rPr>
              <w:t>Summary/Debrief</w:t>
            </w:r>
          </w:p>
        </w:tc>
        <w:tc>
          <w:tcPr>
            <w:tcW w:w="4140" w:type="dxa"/>
          </w:tcPr>
          <w:p w14:paraId="36BAAE32" w14:textId="02629ACC" w:rsidR="00A720BD" w:rsidRPr="002732D2" w:rsidRDefault="008A1230" w:rsidP="008A1230">
            <w:pPr>
              <w:jc w:val="center"/>
              <w:rPr>
                <w:iCs/>
              </w:rPr>
            </w:pPr>
            <w:r>
              <w:rPr>
                <w:iCs/>
              </w:rPr>
              <w:t>December 20</w:t>
            </w:r>
            <w:r w:rsidR="002732D2">
              <w:rPr>
                <w:iCs/>
              </w:rPr>
              <w:t>, 2020</w:t>
            </w:r>
          </w:p>
        </w:tc>
      </w:tr>
    </w:tbl>
    <w:p w14:paraId="11842551" w14:textId="77777777" w:rsidR="00A720BD" w:rsidRPr="00A720BD" w:rsidRDefault="00A720BD" w:rsidP="00A720BD">
      <w:pPr>
        <w:spacing w:before="120" w:after="120" w:line="240" w:lineRule="auto"/>
        <w:jc w:val="both"/>
      </w:pPr>
    </w:p>
    <w:p w14:paraId="15985458" w14:textId="77777777" w:rsidR="00A720BD" w:rsidRDefault="00A443E3" w:rsidP="00A720BD">
      <w:pPr>
        <w:jc w:val="both"/>
        <w:rPr>
          <w:rFonts w:cs="Times New Roman"/>
          <w:b/>
          <w:sz w:val="24"/>
          <w:szCs w:val="24"/>
          <w:u w:val="single"/>
        </w:rPr>
      </w:pPr>
      <w:r w:rsidRPr="00A443E3">
        <w:rPr>
          <w:rFonts w:cs="Times New Roman"/>
          <w:b/>
          <w:sz w:val="24"/>
          <w:szCs w:val="24"/>
          <w:u w:val="single"/>
        </w:rPr>
        <w:t>All outputs must be submitted in English and under Word Document format.</w:t>
      </w:r>
    </w:p>
    <w:p w14:paraId="0FE86520" w14:textId="77777777" w:rsidR="00A720BD" w:rsidRPr="00A720BD" w:rsidRDefault="00A720BD" w:rsidP="00A720BD">
      <w:pPr>
        <w:pStyle w:val="Heading1"/>
        <w:rPr>
          <w:sz w:val="28"/>
          <w:szCs w:val="28"/>
        </w:rPr>
      </w:pPr>
      <w:r w:rsidRPr="00A720BD">
        <w:rPr>
          <w:rStyle w:val="IntenseReference"/>
          <w:rFonts w:ascii="Futura LT Pro Book" w:hAnsi="Futura LT Pro Book"/>
          <w:b/>
          <w:bCs/>
          <w:color w:val="52AE32" w:themeColor="accent1"/>
          <w:spacing w:val="0"/>
          <w:sz w:val="28"/>
          <w:szCs w:val="28"/>
        </w:rPr>
        <w:t>Management Arrangements and Workplan</w:t>
      </w:r>
    </w:p>
    <w:p w14:paraId="617C3618" w14:textId="272D65DE" w:rsidR="00A720BD" w:rsidRPr="00202EF9" w:rsidRDefault="00A720BD" w:rsidP="00A720BD">
      <w:pPr>
        <w:jc w:val="both"/>
        <w:rPr>
          <w:rFonts w:cs="Times New Roman"/>
        </w:rPr>
      </w:pPr>
      <w:r w:rsidRPr="00202EF9">
        <w:rPr>
          <w:rFonts w:cs="Times New Roman"/>
        </w:rPr>
        <w:t xml:space="preserve">These evaluation TORs have been developed in a participatory manner, by the Headquarters </w:t>
      </w:r>
      <w:r w:rsidR="00836647">
        <w:rPr>
          <w:rFonts w:cs="Times New Roman"/>
        </w:rPr>
        <w:t>in Canada and France, and the Afghanistan mission</w:t>
      </w:r>
      <w:r w:rsidR="002732D2">
        <w:rPr>
          <w:rFonts w:cs="Times New Roman"/>
        </w:rPr>
        <w:t>,</w:t>
      </w:r>
      <w:r w:rsidRPr="00202EF9">
        <w:rPr>
          <w:rFonts w:cs="Times New Roman"/>
        </w:rPr>
        <w:t xml:space="preserve"> based on inputs from relevant stakeholders.</w:t>
      </w:r>
    </w:p>
    <w:p w14:paraId="75341CC5" w14:textId="18FC2328" w:rsidR="00A720BD" w:rsidRPr="00A720BD" w:rsidRDefault="0018252F" w:rsidP="00A720BD">
      <w:pPr>
        <w:jc w:val="both"/>
        <w:rPr>
          <w:rFonts w:cs="Times New Roman"/>
          <w:highlight w:val="yellow"/>
        </w:rPr>
      </w:pPr>
      <w:r>
        <w:rPr>
          <w:rFonts w:cstheme="minorHAnsi"/>
        </w:rPr>
        <w:t xml:space="preserve">This </w:t>
      </w:r>
      <w:r w:rsidR="002732D2">
        <w:rPr>
          <w:rFonts w:cstheme="minorHAnsi"/>
        </w:rPr>
        <w:t xml:space="preserve">evaluation </w:t>
      </w:r>
      <w:r>
        <w:rPr>
          <w:rFonts w:cstheme="minorHAnsi"/>
        </w:rPr>
        <w:t>will be</w:t>
      </w:r>
      <w:r w:rsidRPr="00706E71">
        <w:rPr>
          <w:rFonts w:cstheme="minorHAnsi"/>
        </w:rPr>
        <w:t xml:space="preserve"> </w:t>
      </w:r>
      <w:r>
        <w:t xml:space="preserve">under the supervision of the </w:t>
      </w:r>
      <w:r w:rsidR="00836647">
        <w:t xml:space="preserve">Program Manager </w:t>
      </w:r>
      <w:r>
        <w:t xml:space="preserve">and </w:t>
      </w:r>
      <w:r w:rsidR="00B22D0D">
        <w:t>P</w:t>
      </w:r>
      <w:r>
        <w:t>roject Evaluation Committee (EC). Specifically, the consultant</w:t>
      </w:r>
      <w:r w:rsidR="002F6758">
        <w:t>(s)</w:t>
      </w:r>
      <w:r>
        <w:t xml:space="preserve"> will be responsible for the following tasks: </w:t>
      </w:r>
      <w:r w:rsidR="00A720BD" w:rsidRPr="00202EF9">
        <w:rPr>
          <w:rFonts w:cs="Times New Roman"/>
        </w:rPr>
        <w:t>The evaluator</w:t>
      </w:r>
      <w:r w:rsidR="002F6758">
        <w:rPr>
          <w:rFonts w:cs="Times New Roman"/>
        </w:rPr>
        <w:t xml:space="preserve">(s) </w:t>
      </w:r>
      <w:r w:rsidR="00A720BD" w:rsidRPr="00202EF9">
        <w:rPr>
          <w:rFonts w:cs="Times New Roman"/>
        </w:rPr>
        <w:t>will directly report to the</w:t>
      </w:r>
      <w:r w:rsidR="00736321">
        <w:rPr>
          <w:rFonts w:cs="Times New Roman"/>
        </w:rPr>
        <w:t xml:space="preserve"> Deputy Country Director - Program of ACF Afghanistan</w:t>
      </w:r>
      <w:r w:rsidR="00A720BD" w:rsidRPr="00202EF9">
        <w:rPr>
          <w:rFonts w:cs="Times New Roman"/>
        </w:rPr>
        <w:t xml:space="preserve">. The evaluator will submit all the evaluation outputs directly and only to the </w:t>
      </w:r>
      <w:r w:rsidR="00736321">
        <w:rPr>
          <w:rFonts w:cs="Times New Roman"/>
        </w:rPr>
        <w:t>Deputy Country Director - Program of ACF Afghanistan</w:t>
      </w:r>
      <w:r w:rsidR="00A720BD" w:rsidRPr="00202EF9">
        <w:rPr>
          <w:rFonts w:cs="Times New Roman"/>
        </w:rPr>
        <w:t xml:space="preserve">. The </w:t>
      </w:r>
      <w:r w:rsidR="00736321">
        <w:rPr>
          <w:rFonts w:cs="Times New Roman"/>
        </w:rPr>
        <w:t>Deputy Country Director - Program of ACF Afghanistan</w:t>
      </w:r>
      <w:r w:rsidR="00202EF9" w:rsidRPr="00202EF9">
        <w:rPr>
          <w:rFonts w:cs="Times New Roman"/>
        </w:rPr>
        <w:t xml:space="preserve"> </w:t>
      </w:r>
      <w:r w:rsidR="00A720BD" w:rsidRPr="00202EF9">
        <w:rPr>
          <w:rFonts w:cs="Times New Roman"/>
        </w:rPr>
        <w:t>will do a quality check to ensure all required elements of the evaluation are present and decide whether the report is ready for shari</w:t>
      </w:r>
      <w:r w:rsidR="00A720BD" w:rsidRPr="00A0757B">
        <w:rPr>
          <w:rFonts w:cs="Times New Roman"/>
        </w:rPr>
        <w:t>ng. The</w:t>
      </w:r>
      <w:r w:rsidR="003F5C88">
        <w:rPr>
          <w:rFonts w:cs="Times New Roman"/>
        </w:rPr>
        <w:t xml:space="preserve"> </w:t>
      </w:r>
      <w:r w:rsidR="00736321">
        <w:rPr>
          <w:rFonts w:cs="Times New Roman"/>
        </w:rPr>
        <w:t>Deputy Country Director - Program</w:t>
      </w:r>
      <w:r w:rsidR="00A720BD" w:rsidRPr="00A0757B">
        <w:rPr>
          <w:rFonts w:cs="Times New Roman"/>
        </w:rPr>
        <w:t xml:space="preserve"> will forward a copy to key stakeholders for comments on factual issues and for clarifications. The </w:t>
      </w:r>
      <w:r w:rsidR="00736321">
        <w:rPr>
          <w:rFonts w:cs="Times New Roman"/>
        </w:rPr>
        <w:t>Deputy Country Director - Program</w:t>
      </w:r>
      <w:r w:rsidR="00A720BD" w:rsidRPr="00A0757B">
        <w:rPr>
          <w:rFonts w:cs="Times New Roman"/>
        </w:rPr>
        <w:t xml:space="preserve"> will consolidate the comments and send these to the evaluator by date agreed between the </w:t>
      </w:r>
      <w:r w:rsidR="00736321">
        <w:rPr>
          <w:rFonts w:cs="Times New Roman"/>
        </w:rPr>
        <w:t>Deputy Country Director - Program</w:t>
      </w:r>
      <w:r w:rsidR="00736321" w:rsidRPr="00A0757B">
        <w:rPr>
          <w:rFonts w:cs="Times New Roman"/>
        </w:rPr>
        <w:t xml:space="preserve"> </w:t>
      </w:r>
      <w:r w:rsidR="00736321">
        <w:rPr>
          <w:rFonts w:cs="Times New Roman"/>
        </w:rPr>
        <w:t>a</w:t>
      </w:r>
      <w:r w:rsidR="00A720BD" w:rsidRPr="00A0757B">
        <w:rPr>
          <w:rFonts w:cs="Times New Roman"/>
        </w:rPr>
        <w:t>nd the evaluator</w:t>
      </w:r>
      <w:r w:rsidR="002F6758">
        <w:rPr>
          <w:rFonts w:cs="Times New Roman"/>
        </w:rPr>
        <w:t xml:space="preserve">(s) </w:t>
      </w:r>
      <w:r w:rsidR="00A720BD" w:rsidRPr="00A0757B">
        <w:rPr>
          <w:rFonts w:cs="Times New Roman"/>
        </w:rPr>
        <w:t xml:space="preserve">as soon as the comments are received from stakeholders. The evaluator will consider all comments to finalize report and will submit it to the </w:t>
      </w:r>
      <w:r w:rsidR="00736321">
        <w:rPr>
          <w:rFonts w:cs="Times New Roman"/>
        </w:rPr>
        <w:t>Deputy Country Director - Program</w:t>
      </w:r>
      <w:r w:rsidR="00736321" w:rsidRPr="00A0757B">
        <w:rPr>
          <w:rFonts w:cs="Times New Roman"/>
        </w:rPr>
        <w:t xml:space="preserve"> </w:t>
      </w:r>
      <w:r w:rsidR="00A720BD" w:rsidRPr="00A0757B">
        <w:rPr>
          <w:rFonts w:cs="Times New Roman"/>
        </w:rPr>
        <w:t>who will then officially forward to relevant stakeholders</w:t>
      </w:r>
      <w:r w:rsidR="00A0757B">
        <w:rPr>
          <w:rFonts w:cs="Times New Roman"/>
        </w:rPr>
        <w:t>, including the Evaluation Committee.</w:t>
      </w:r>
    </w:p>
    <w:p w14:paraId="6B409A8A" w14:textId="77777777" w:rsidR="008379E7" w:rsidRPr="00A720BD" w:rsidRDefault="00A720BD" w:rsidP="009E593C">
      <w:pPr>
        <w:pStyle w:val="subheadingFUTURAV"/>
        <w:spacing w:before="0" w:beforeAutospacing="0" w:after="0" w:afterAutospacing="0" w:line="240" w:lineRule="auto"/>
        <w:jc w:val="both"/>
        <w:rPr>
          <w:rStyle w:val="IntenseReference"/>
          <w:rFonts w:eastAsiaTheme="minorHAnsi" w:cstheme="minorBidi"/>
          <w:b/>
          <w:bCs/>
          <w:iCs w:val="0"/>
          <w:caps w:val="0"/>
          <w:kern w:val="0"/>
          <w:szCs w:val="22"/>
          <w:lang w:eastAsia="en-US"/>
        </w:rPr>
      </w:pPr>
      <w:r>
        <w:rPr>
          <w:rStyle w:val="IntenseReference"/>
          <w:b/>
          <w:bCs/>
        </w:rPr>
        <w:t xml:space="preserve">Tentative </w:t>
      </w:r>
      <w:r w:rsidRPr="00A720BD">
        <w:rPr>
          <w:rStyle w:val="IntenseReference"/>
          <w:b/>
          <w:bCs/>
        </w:rPr>
        <w:t xml:space="preserve">workplan </w:t>
      </w:r>
      <w:r w:rsidR="006D3437" w:rsidRPr="00A720BD">
        <w:rPr>
          <w:rStyle w:val="IntenseReference"/>
          <w:b/>
          <w:bCs/>
        </w:rPr>
        <w:tab/>
        <w:t xml:space="preserve"> </w:t>
      </w:r>
      <w:r w:rsidR="008379E7" w:rsidRPr="00A720BD">
        <w:rPr>
          <w:rStyle w:val="IntenseReference"/>
          <w:b/>
          <w:bCs/>
        </w:rPr>
        <w:t xml:space="preserve"> </w:t>
      </w:r>
    </w:p>
    <w:p w14:paraId="28758C68" w14:textId="4E718B9A" w:rsidR="008A6C1D" w:rsidRDefault="007B2402" w:rsidP="009E593C">
      <w:pPr>
        <w:spacing w:after="0" w:line="240" w:lineRule="auto"/>
        <w:jc w:val="both"/>
      </w:pPr>
      <w:r w:rsidRPr="00341CFB">
        <w:t>This wo</w:t>
      </w:r>
      <w:r>
        <w:t>rk will take place between</w:t>
      </w:r>
      <w:r w:rsidR="00322DE9">
        <w:t xml:space="preserve"> </w:t>
      </w:r>
      <w:r w:rsidR="00836647">
        <w:t>October 15</w:t>
      </w:r>
      <w:r w:rsidR="00CE2AE6" w:rsidRPr="009A0E33">
        <w:t xml:space="preserve">, 2020, to </w:t>
      </w:r>
      <w:r w:rsidR="00836647">
        <w:t>December</w:t>
      </w:r>
      <w:r w:rsidR="00CE2AE6" w:rsidRPr="009A0E33">
        <w:t xml:space="preserve"> </w:t>
      </w:r>
      <w:r w:rsidR="00836647">
        <w:t>15</w:t>
      </w:r>
      <w:r w:rsidR="007C44A7" w:rsidRPr="009A0E33">
        <w:t xml:space="preserve">, </w:t>
      </w:r>
      <w:r w:rsidR="00CE2AE6" w:rsidRPr="009A0E33">
        <w:t>2020</w:t>
      </w:r>
    </w:p>
    <w:p w14:paraId="40983764" w14:textId="77777777" w:rsidR="00A443E3" w:rsidRDefault="00A443E3" w:rsidP="009E593C">
      <w:pPr>
        <w:spacing w:after="0" w:line="240" w:lineRule="auto"/>
        <w:jc w:val="both"/>
      </w:pPr>
      <w:r>
        <w:t>Tentative workplan:</w:t>
      </w:r>
    </w:p>
    <w:p w14:paraId="2A91C75A" w14:textId="77777777" w:rsidR="00A443E3" w:rsidRDefault="00A443E3" w:rsidP="009E593C">
      <w:pPr>
        <w:spacing w:after="0" w:line="240" w:lineRule="auto"/>
        <w:jc w:val="both"/>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2070"/>
      </w:tblGrid>
      <w:tr w:rsidR="00AC1D6B" w:rsidRPr="007942D8" w14:paraId="6B1A2A76" w14:textId="77777777" w:rsidTr="00D47AF3">
        <w:trPr>
          <w:trHeight w:val="399"/>
        </w:trPr>
        <w:tc>
          <w:tcPr>
            <w:tcW w:w="7110" w:type="dxa"/>
            <w:vAlign w:val="center"/>
          </w:tcPr>
          <w:p w14:paraId="3599A13C" w14:textId="77777777" w:rsidR="00AC1D6B" w:rsidRPr="007942D8" w:rsidRDefault="00AC1D6B" w:rsidP="00836647">
            <w:pPr>
              <w:spacing w:after="0"/>
              <w:jc w:val="center"/>
              <w:rPr>
                <w:b/>
              </w:rPr>
            </w:pPr>
            <w:r w:rsidRPr="007942D8">
              <w:rPr>
                <w:b/>
              </w:rPr>
              <w:lastRenderedPageBreak/>
              <w:t>Activities</w:t>
            </w:r>
          </w:p>
        </w:tc>
        <w:tc>
          <w:tcPr>
            <w:tcW w:w="2070" w:type="dxa"/>
            <w:vAlign w:val="center"/>
          </w:tcPr>
          <w:p w14:paraId="61CB56F5" w14:textId="751F5C56" w:rsidR="00AC1D6B" w:rsidRPr="007942D8" w:rsidRDefault="003F5C88" w:rsidP="00836647">
            <w:pPr>
              <w:spacing w:after="0"/>
              <w:jc w:val="center"/>
              <w:rPr>
                <w:b/>
              </w:rPr>
            </w:pPr>
            <w:r>
              <w:rPr>
                <w:b/>
              </w:rPr>
              <w:t xml:space="preserve"> Estimated </w:t>
            </w:r>
            <w:r w:rsidR="00AC1D6B" w:rsidRPr="007942D8">
              <w:rPr>
                <w:b/>
              </w:rPr>
              <w:t>Working Days</w:t>
            </w:r>
          </w:p>
        </w:tc>
      </w:tr>
      <w:tr w:rsidR="00AC1D6B" w:rsidRPr="007942D8" w14:paraId="1FEB6AD8" w14:textId="77777777" w:rsidTr="00836647">
        <w:tc>
          <w:tcPr>
            <w:tcW w:w="7110" w:type="dxa"/>
          </w:tcPr>
          <w:p w14:paraId="65DBF111" w14:textId="77777777" w:rsidR="00AC1D6B" w:rsidRPr="007942D8" w:rsidRDefault="00AC1D6B" w:rsidP="00836647">
            <w:pPr>
              <w:spacing w:after="0"/>
              <w:jc w:val="both"/>
            </w:pPr>
            <w:r w:rsidRPr="007942D8">
              <w:t>Evaluation briefing with A</w:t>
            </w:r>
            <w:r>
              <w:t>ction Against Hunger EC</w:t>
            </w:r>
          </w:p>
        </w:tc>
        <w:tc>
          <w:tcPr>
            <w:tcW w:w="2070" w:type="dxa"/>
            <w:vAlign w:val="center"/>
          </w:tcPr>
          <w:p w14:paraId="41BC1149" w14:textId="0AB7CA20" w:rsidR="00AC1D6B" w:rsidRPr="00C617D3" w:rsidRDefault="00836647" w:rsidP="00836647">
            <w:pPr>
              <w:spacing w:after="0"/>
              <w:jc w:val="center"/>
              <w:rPr>
                <w:b/>
              </w:rPr>
            </w:pPr>
            <w:r>
              <w:rPr>
                <w:b/>
              </w:rPr>
              <w:t>0.5</w:t>
            </w:r>
          </w:p>
        </w:tc>
      </w:tr>
      <w:tr w:rsidR="00AC1D6B" w:rsidRPr="007942D8" w14:paraId="7A744209" w14:textId="77777777" w:rsidTr="00836647">
        <w:tc>
          <w:tcPr>
            <w:tcW w:w="7110" w:type="dxa"/>
          </w:tcPr>
          <w:p w14:paraId="256EAC99" w14:textId="77777777" w:rsidR="00AC1D6B" w:rsidRPr="007942D8" w:rsidRDefault="00AC1D6B" w:rsidP="00836647">
            <w:pPr>
              <w:spacing w:after="0"/>
              <w:jc w:val="both"/>
            </w:pPr>
            <w:r w:rsidRPr="007942D8">
              <w:t xml:space="preserve">Desk review, preparation of field work and prepare </w:t>
            </w:r>
            <w:r w:rsidRPr="007942D8">
              <w:rPr>
                <w:b/>
                <w:u w:val="single"/>
              </w:rPr>
              <w:t>Inception Report</w:t>
            </w:r>
          </w:p>
        </w:tc>
        <w:tc>
          <w:tcPr>
            <w:tcW w:w="2070" w:type="dxa"/>
            <w:vAlign w:val="center"/>
          </w:tcPr>
          <w:p w14:paraId="21E0320A" w14:textId="77777777" w:rsidR="00AC1D6B" w:rsidRPr="00C617D3" w:rsidRDefault="00AC1D6B" w:rsidP="00836647">
            <w:pPr>
              <w:spacing w:after="0"/>
              <w:jc w:val="center"/>
              <w:rPr>
                <w:b/>
              </w:rPr>
            </w:pPr>
            <w:r>
              <w:rPr>
                <w:b/>
              </w:rPr>
              <w:t>5</w:t>
            </w:r>
          </w:p>
        </w:tc>
      </w:tr>
      <w:tr w:rsidR="00AC1D6B" w:rsidRPr="007942D8" w14:paraId="3DCF39F5" w14:textId="77777777" w:rsidTr="00836647">
        <w:tc>
          <w:tcPr>
            <w:tcW w:w="7110" w:type="dxa"/>
          </w:tcPr>
          <w:p w14:paraId="59163DAB" w14:textId="77777777" w:rsidR="00AC1D6B" w:rsidRPr="007942D8" w:rsidRDefault="00AC1D6B" w:rsidP="00836647">
            <w:pPr>
              <w:spacing w:after="0"/>
              <w:jc w:val="both"/>
            </w:pPr>
            <w:r>
              <w:t>Review and validation of Inception Report</w:t>
            </w:r>
          </w:p>
        </w:tc>
        <w:tc>
          <w:tcPr>
            <w:tcW w:w="2070" w:type="dxa"/>
            <w:shd w:val="clear" w:color="auto" w:fill="D9D9D9" w:themeFill="background1" w:themeFillShade="D9"/>
            <w:vAlign w:val="center"/>
          </w:tcPr>
          <w:p w14:paraId="4548A043" w14:textId="77777777" w:rsidR="00AC1D6B" w:rsidRDefault="00AC1D6B" w:rsidP="00836647">
            <w:pPr>
              <w:spacing w:after="0"/>
              <w:jc w:val="center"/>
              <w:rPr>
                <w:b/>
              </w:rPr>
            </w:pPr>
          </w:p>
        </w:tc>
      </w:tr>
      <w:tr w:rsidR="00AC1D6B" w:rsidRPr="007942D8" w14:paraId="5735CCB5" w14:textId="77777777" w:rsidTr="00836647">
        <w:tc>
          <w:tcPr>
            <w:tcW w:w="7110" w:type="dxa"/>
          </w:tcPr>
          <w:p w14:paraId="51EF531B" w14:textId="77777777" w:rsidR="00AC1D6B" w:rsidRPr="007942D8" w:rsidRDefault="00AC1D6B" w:rsidP="00836647">
            <w:pPr>
              <w:spacing w:after="0"/>
              <w:jc w:val="both"/>
            </w:pPr>
            <w:r w:rsidRPr="007942D8">
              <w:t>Travel to the field</w:t>
            </w:r>
          </w:p>
        </w:tc>
        <w:tc>
          <w:tcPr>
            <w:tcW w:w="2070" w:type="dxa"/>
            <w:vAlign w:val="center"/>
          </w:tcPr>
          <w:p w14:paraId="65540A3F" w14:textId="3D04BD7F" w:rsidR="00AC1D6B" w:rsidRPr="00C617D3" w:rsidRDefault="00AC1D6B" w:rsidP="00836647">
            <w:pPr>
              <w:spacing w:after="0"/>
              <w:jc w:val="center"/>
              <w:rPr>
                <w:b/>
              </w:rPr>
            </w:pPr>
            <w:r w:rsidRPr="00C617D3">
              <w:rPr>
                <w:b/>
              </w:rPr>
              <w:t>1</w:t>
            </w:r>
          </w:p>
        </w:tc>
      </w:tr>
      <w:tr w:rsidR="00AC1D6B" w:rsidRPr="007942D8" w14:paraId="52F51F83" w14:textId="77777777" w:rsidTr="00836647">
        <w:tc>
          <w:tcPr>
            <w:tcW w:w="7110" w:type="dxa"/>
          </w:tcPr>
          <w:p w14:paraId="45FB245B" w14:textId="77777777" w:rsidR="00AC1D6B" w:rsidRPr="007942D8" w:rsidRDefault="00AC1D6B" w:rsidP="00836647">
            <w:pPr>
              <w:spacing w:after="0"/>
              <w:jc w:val="both"/>
            </w:pPr>
            <w:r w:rsidRPr="007942D8">
              <w:t xml:space="preserve">In country interviews with </w:t>
            </w:r>
            <w:r w:rsidRPr="00234010">
              <w:t>project staff</w:t>
            </w:r>
          </w:p>
        </w:tc>
        <w:tc>
          <w:tcPr>
            <w:tcW w:w="2070" w:type="dxa"/>
            <w:vAlign w:val="center"/>
          </w:tcPr>
          <w:p w14:paraId="4EAE806A" w14:textId="1284C3A9" w:rsidR="00AC1D6B" w:rsidRPr="00C617D3" w:rsidRDefault="00AC1D6B" w:rsidP="00836647">
            <w:pPr>
              <w:spacing w:after="0"/>
              <w:jc w:val="center"/>
              <w:rPr>
                <w:b/>
              </w:rPr>
            </w:pPr>
            <w:r>
              <w:rPr>
                <w:b/>
              </w:rPr>
              <w:t>2</w:t>
            </w:r>
          </w:p>
        </w:tc>
      </w:tr>
      <w:tr w:rsidR="00AC1D6B" w:rsidRPr="007942D8" w14:paraId="7A42ECB9" w14:textId="77777777" w:rsidTr="00836647">
        <w:tc>
          <w:tcPr>
            <w:tcW w:w="7110" w:type="dxa"/>
          </w:tcPr>
          <w:p w14:paraId="20C6D37C" w14:textId="77777777" w:rsidR="00AC1D6B" w:rsidRPr="007942D8" w:rsidRDefault="00AC1D6B" w:rsidP="00836647">
            <w:pPr>
              <w:spacing w:after="0"/>
              <w:jc w:val="both"/>
            </w:pPr>
            <w:r w:rsidRPr="007942D8">
              <w:t xml:space="preserve">Field </w:t>
            </w:r>
            <w:r>
              <w:t>travel/</w:t>
            </w:r>
            <w:r w:rsidRPr="007942D8">
              <w:t>work, collection and analysis of secondary data &amp; meeting with stakeholders</w:t>
            </w:r>
          </w:p>
        </w:tc>
        <w:tc>
          <w:tcPr>
            <w:tcW w:w="2070" w:type="dxa"/>
            <w:vAlign w:val="center"/>
          </w:tcPr>
          <w:p w14:paraId="06AC0F4C" w14:textId="0BF3AF17" w:rsidR="00AC1D6B" w:rsidRPr="00C617D3" w:rsidRDefault="00B11944" w:rsidP="00836647">
            <w:pPr>
              <w:spacing w:after="0"/>
              <w:jc w:val="center"/>
              <w:rPr>
                <w:b/>
              </w:rPr>
            </w:pPr>
            <w:r>
              <w:rPr>
                <w:b/>
              </w:rPr>
              <w:t>9</w:t>
            </w:r>
          </w:p>
        </w:tc>
      </w:tr>
      <w:tr w:rsidR="00AC1D6B" w:rsidRPr="007942D8" w14:paraId="18396DC5" w14:textId="77777777" w:rsidTr="00836647">
        <w:tc>
          <w:tcPr>
            <w:tcW w:w="7110" w:type="dxa"/>
          </w:tcPr>
          <w:p w14:paraId="74806F30" w14:textId="77777777" w:rsidR="00AC1D6B" w:rsidRPr="007942D8" w:rsidRDefault="00AC1D6B" w:rsidP="00836647">
            <w:pPr>
              <w:spacing w:after="0"/>
              <w:jc w:val="both"/>
            </w:pPr>
            <w:r>
              <w:t>Stakeholders Workshop in the field</w:t>
            </w:r>
          </w:p>
        </w:tc>
        <w:tc>
          <w:tcPr>
            <w:tcW w:w="2070" w:type="dxa"/>
            <w:vAlign w:val="center"/>
          </w:tcPr>
          <w:p w14:paraId="7E36798C" w14:textId="2979C43A" w:rsidR="00AC1D6B" w:rsidRPr="00C617D3" w:rsidRDefault="00836647" w:rsidP="00836647">
            <w:pPr>
              <w:spacing w:after="0"/>
              <w:jc w:val="center"/>
              <w:rPr>
                <w:b/>
              </w:rPr>
            </w:pPr>
            <w:r>
              <w:rPr>
                <w:b/>
              </w:rPr>
              <w:t>2</w:t>
            </w:r>
          </w:p>
        </w:tc>
      </w:tr>
      <w:tr w:rsidR="00AC1D6B" w:rsidRPr="007942D8" w14:paraId="0B2A1FA0" w14:textId="77777777" w:rsidTr="00836647">
        <w:tc>
          <w:tcPr>
            <w:tcW w:w="7110" w:type="dxa"/>
          </w:tcPr>
          <w:p w14:paraId="6E34DE8D" w14:textId="77777777" w:rsidR="00AC1D6B" w:rsidRPr="007942D8" w:rsidRDefault="00AC1D6B" w:rsidP="00836647">
            <w:pPr>
              <w:spacing w:after="0"/>
              <w:jc w:val="both"/>
            </w:pPr>
            <w:r>
              <w:t>In-country Debrief</w:t>
            </w:r>
          </w:p>
        </w:tc>
        <w:tc>
          <w:tcPr>
            <w:tcW w:w="2070" w:type="dxa"/>
            <w:vAlign w:val="center"/>
          </w:tcPr>
          <w:p w14:paraId="7D4ACC11" w14:textId="19A6D664" w:rsidR="00AC1D6B" w:rsidRPr="00C617D3" w:rsidRDefault="00D47AF3" w:rsidP="00836647">
            <w:pPr>
              <w:spacing w:after="0"/>
              <w:jc w:val="center"/>
              <w:rPr>
                <w:b/>
              </w:rPr>
            </w:pPr>
            <w:r>
              <w:rPr>
                <w:b/>
              </w:rPr>
              <w:t>1</w:t>
            </w:r>
          </w:p>
        </w:tc>
      </w:tr>
      <w:tr w:rsidR="00AC1D6B" w:rsidRPr="007942D8" w14:paraId="3FD7B5BE" w14:textId="77777777" w:rsidTr="00836647">
        <w:tc>
          <w:tcPr>
            <w:tcW w:w="7110" w:type="dxa"/>
          </w:tcPr>
          <w:p w14:paraId="6A0BFF0F" w14:textId="77777777" w:rsidR="00AC1D6B" w:rsidRPr="007942D8" w:rsidRDefault="00AC1D6B" w:rsidP="00836647">
            <w:pPr>
              <w:spacing w:after="0"/>
              <w:jc w:val="both"/>
            </w:pPr>
            <w:r w:rsidRPr="007942D8">
              <w:t xml:space="preserve">Travel back from the </w:t>
            </w:r>
            <w:r>
              <w:t>field</w:t>
            </w:r>
          </w:p>
        </w:tc>
        <w:tc>
          <w:tcPr>
            <w:tcW w:w="2070" w:type="dxa"/>
            <w:vAlign w:val="center"/>
          </w:tcPr>
          <w:p w14:paraId="6944DCA8" w14:textId="75FAF65F" w:rsidR="00AC1D6B" w:rsidRPr="00C617D3" w:rsidRDefault="00AC1D6B" w:rsidP="00D47AF3">
            <w:pPr>
              <w:spacing w:after="0"/>
              <w:jc w:val="center"/>
              <w:rPr>
                <w:b/>
              </w:rPr>
            </w:pPr>
            <w:r w:rsidRPr="00C617D3">
              <w:rPr>
                <w:b/>
              </w:rPr>
              <w:t>1</w:t>
            </w:r>
          </w:p>
        </w:tc>
      </w:tr>
      <w:tr w:rsidR="00AC1D6B" w:rsidRPr="007942D8" w14:paraId="49FBCE33" w14:textId="77777777" w:rsidTr="00836647">
        <w:tc>
          <w:tcPr>
            <w:tcW w:w="7110" w:type="dxa"/>
          </w:tcPr>
          <w:p w14:paraId="516410A4" w14:textId="0549F788" w:rsidR="00AC1D6B" w:rsidRPr="007942D8" w:rsidRDefault="00AC1D6B" w:rsidP="00836647">
            <w:pPr>
              <w:spacing w:after="0"/>
              <w:jc w:val="both"/>
            </w:pPr>
            <w:r w:rsidRPr="007942D8">
              <w:t>Evaluation debriefing with A</w:t>
            </w:r>
            <w:r w:rsidR="00D47AF3">
              <w:t>ction Against Hunger CA</w:t>
            </w:r>
          </w:p>
        </w:tc>
        <w:tc>
          <w:tcPr>
            <w:tcW w:w="2070" w:type="dxa"/>
            <w:vAlign w:val="center"/>
          </w:tcPr>
          <w:p w14:paraId="06DF3C86" w14:textId="7F7CF7E6" w:rsidR="00AC1D6B" w:rsidRPr="00C617D3" w:rsidRDefault="00D47AF3" w:rsidP="00836647">
            <w:pPr>
              <w:spacing w:after="0"/>
              <w:jc w:val="center"/>
              <w:rPr>
                <w:b/>
              </w:rPr>
            </w:pPr>
            <w:r>
              <w:rPr>
                <w:b/>
              </w:rPr>
              <w:t>0.5</w:t>
            </w:r>
          </w:p>
        </w:tc>
      </w:tr>
      <w:tr w:rsidR="00AC1D6B" w:rsidRPr="007942D8" w14:paraId="2124F5D8" w14:textId="77777777" w:rsidTr="00836647">
        <w:trPr>
          <w:trHeight w:val="347"/>
        </w:trPr>
        <w:tc>
          <w:tcPr>
            <w:tcW w:w="7110" w:type="dxa"/>
          </w:tcPr>
          <w:p w14:paraId="5C224441" w14:textId="77777777" w:rsidR="00AC1D6B" w:rsidRPr="007942D8" w:rsidRDefault="00AC1D6B" w:rsidP="00836647">
            <w:pPr>
              <w:spacing w:after="0"/>
              <w:jc w:val="both"/>
              <w:rPr>
                <w:b/>
                <w:u w:val="single"/>
              </w:rPr>
            </w:pPr>
            <w:r w:rsidRPr="007942D8">
              <w:rPr>
                <w:b/>
                <w:u w:val="single"/>
              </w:rPr>
              <w:t>Draft Report</w:t>
            </w:r>
          </w:p>
        </w:tc>
        <w:tc>
          <w:tcPr>
            <w:tcW w:w="2070" w:type="dxa"/>
            <w:vAlign w:val="center"/>
          </w:tcPr>
          <w:p w14:paraId="29A167A1" w14:textId="77777777" w:rsidR="00AC1D6B" w:rsidRPr="00C617D3" w:rsidRDefault="00AC1D6B" w:rsidP="00836647">
            <w:pPr>
              <w:spacing w:after="0"/>
              <w:jc w:val="center"/>
              <w:rPr>
                <w:b/>
              </w:rPr>
            </w:pPr>
            <w:r>
              <w:rPr>
                <w:b/>
              </w:rPr>
              <w:t>6</w:t>
            </w:r>
          </w:p>
        </w:tc>
      </w:tr>
      <w:tr w:rsidR="00AC1D6B" w:rsidRPr="007942D8" w14:paraId="339FE0A7" w14:textId="77777777" w:rsidTr="00836647">
        <w:tc>
          <w:tcPr>
            <w:tcW w:w="7110" w:type="dxa"/>
            <w:shd w:val="clear" w:color="auto" w:fill="D9D9D9" w:themeFill="background1" w:themeFillShade="D9"/>
          </w:tcPr>
          <w:p w14:paraId="21F8211C" w14:textId="4AEF6B14" w:rsidR="00AC1D6B" w:rsidRPr="007942D8" w:rsidRDefault="00AC1D6B" w:rsidP="00D47AF3">
            <w:pPr>
              <w:spacing w:after="0"/>
              <w:jc w:val="both"/>
            </w:pPr>
            <w:r w:rsidRPr="007942D8">
              <w:t>A</w:t>
            </w:r>
            <w:r>
              <w:t>ction Against Hunger</w:t>
            </w:r>
            <w:r w:rsidRPr="007942D8">
              <w:t>: Quality</w:t>
            </w:r>
            <w:r w:rsidR="00D47AF3">
              <w:t xml:space="preserve"> check and initial review by</w:t>
            </w:r>
            <w:r w:rsidRPr="007942D8">
              <w:t xml:space="preserve"> </w:t>
            </w:r>
            <w:r>
              <w:t>HQ and mission staff</w:t>
            </w:r>
            <w:r w:rsidRPr="007942D8">
              <w:t xml:space="preserve"> </w:t>
            </w:r>
          </w:p>
        </w:tc>
        <w:tc>
          <w:tcPr>
            <w:tcW w:w="2070" w:type="dxa"/>
            <w:shd w:val="clear" w:color="auto" w:fill="D9D9D9" w:themeFill="background1" w:themeFillShade="D9"/>
            <w:vAlign w:val="center"/>
          </w:tcPr>
          <w:p w14:paraId="471AE725" w14:textId="77777777" w:rsidR="00AC1D6B" w:rsidRPr="00C617D3" w:rsidRDefault="00AC1D6B" w:rsidP="00836647">
            <w:pPr>
              <w:spacing w:after="0"/>
              <w:jc w:val="center"/>
              <w:rPr>
                <w:b/>
              </w:rPr>
            </w:pPr>
            <w:r>
              <w:rPr>
                <w:b/>
              </w:rPr>
              <w:t>NA</w:t>
            </w:r>
          </w:p>
        </w:tc>
      </w:tr>
      <w:tr w:rsidR="00AC1D6B" w:rsidRPr="007942D8" w14:paraId="5A0163ED" w14:textId="77777777" w:rsidTr="00836647">
        <w:tc>
          <w:tcPr>
            <w:tcW w:w="7110" w:type="dxa"/>
          </w:tcPr>
          <w:p w14:paraId="177A2516" w14:textId="3B1916D1" w:rsidR="00AC1D6B" w:rsidRPr="007942D8" w:rsidRDefault="00AC1D6B" w:rsidP="00836647">
            <w:pPr>
              <w:spacing w:after="0"/>
              <w:jc w:val="both"/>
            </w:pPr>
            <w:r w:rsidRPr="007942D8">
              <w:rPr>
                <w:b/>
                <w:u w:val="single"/>
              </w:rPr>
              <w:t>Final report</w:t>
            </w:r>
            <w:r w:rsidRPr="007942D8">
              <w:t xml:space="preserve"> on the basis of stakeholders, Mission, HQ, and A</w:t>
            </w:r>
            <w:r>
              <w:t xml:space="preserve">ction Against Hunger </w:t>
            </w:r>
            <w:r w:rsidR="00D47AF3">
              <w:t>CA</w:t>
            </w:r>
            <w:r w:rsidRPr="007942D8">
              <w:t xml:space="preserve"> comments</w:t>
            </w:r>
          </w:p>
        </w:tc>
        <w:tc>
          <w:tcPr>
            <w:tcW w:w="2070" w:type="dxa"/>
            <w:vAlign w:val="center"/>
          </w:tcPr>
          <w:p w14:paraId="43ED7C3B" w14:textId="7887FB8C" w:rsidR="00AC1D6B" w:rsidRPr="00C617D3" w:rsidRDefault="00D47AF3" w:rsidP="00836647">
            <w:pPr>
              <w:spacing w:after="0"/>
              <w:jc w:val="center"/>
              <w:rPr>
                <w:b/>
              </w:rPr>
            </w:pPr>
            <w:r>
              <w:rPr>
                <w:b/>
              </w:rPr>
              <w:t>2</w:t>
            </w:r>
          </w:p>
        </w:tc>
      </w:tr>
      <w:tr w:rsidR="00AC1D6B" w:rsidRPr="007942D8" w14:paraId="43767338" w14:textId="77777777" w:rsidTr="00836647">
        <w:tc>
          <w:tcPr>
            <w:tcW w:w="7110" w:type="dxa"/>
          </w:tcPr>
          <w:p w14:paraId="02635DC8" w14:textId="77777777" w:rsidR="00AC1D6B" w:rsidRPr="007942D8" w:rsidRDefault="00AC1D6B" w:rsidP="00836647">
            <w:pPr>
              <w:spacing w:after="0"/>
              <w:jc w:val="right"/>
              <w:rPr>
                <w:b/>
              </w:rPr>
            </w:pPr>
            <w:r w:rsidRPr="007942D8">
              <w:rPr>
                <w:b/>
              </w:rPr>
              <w:t>Total:</w:t>
            </w:r>
          </w:p>
        </w:tc>
        <w:tc>
          <w:tcPr>
            <w:tcW w:w="2070" w:type="dxa"/>
            <w:vAlign w:val="center"/>
          </w:tcPr>
          <w:p w14:paraId="39117D9A" w14:textId="518A3DD3" w:rsidR="00AC1D6B" w:rsidRPr="007942D8" w:rsidRDefault="00B11944" w:rsidP="00836647">
            <w:pPr>
              <w:spacing w:after="0"/>
              <w:jc w:val="center"/>
              <w:rPr>
                <w:b/>
              </w:rPr>
            </w:pPr>
            <w:r>
              <w:rPr>
                <w:b/>
              </w:rPr>
              <w:t>30</w:t>
            </w:r>
          </w:p>
        </w:tc>
      </w:tr>
    </w:tbl>
    <w:p w14:paraId="322EF48D" w14:textId="77777777" w:rsidR="00A443E3" w:rsidRDefault="00A443E3" w:rsidP="009E593C">
      <w:pPr>
        <w:spacing w:after="0" w:line="240" w:lineRule="auto"/>
        <w:jc w:val="both"/>
      </w:pPr>
    </w:p>
    <w:p w14:paraId="4E688A75" w14:textId="77777777" w:rsidR="004D7ACB" w:rsidRDefault="004D7ACB" w:rsidP="009E593C">
      <w:pPr>
        <w:pStyle w:val="subheadingFUTURAV"/>
        <w:spacing w:before="0" w:beforeAutospacing="0" w:after="0" w:afterAutospacing="0" w:line="240" w:lineRule="auto"/>
        <w:jc w:val="both"/>
      </w:pPr>
    </w:p>
    <w:p w14:paraId="1B947E0D" w14:textId="381F22EE" w:rsidR="00A720BD" w:rsidRDefault="00A720BD" w:rsidP="00A720BD">
      <w:pPr>
        <w:pStyle w:val="subheadingFUTURAV"/>
        <w:spacing w:before="0" w:beforeAutospacing="0" w:after="0" w:afterAutospacing="0" w:line="240" w:lineRule="auto"/>
        <w:jc w:val="both"/>
      </w:pPr>
      <w:r>
        <w:t>Essential q</w:t>
      </w:r>
      <w:r w:rsidRPr="008379E7">
        <w:t>ualification and experience</w:t>
      </w:r>
      <w:r>
        <w:t xml:space="preserve"> of evaluator</w:t>
      </w:r>
      <w:r w:rsidR="002F6758">
        <w:t>(s)</w:t>
      </w:r>
    </w:p>
    <w:p w14:paraId="2AB48081" w14:textId="77777777" w:rsidR="00A720BD" w:rsidRDefault="00A720BD" w:rsidP="00A720BD">
      <w:pPr>
        <w:pStyle w:val="ListParagraph"/>
        <w:numPr>
          <w:ilvl w:val="0"/>
          <w:numId w:val="1"/>
        </w:numPr>
        <w:spacing w:after="0" w:line="240" w:lineRule="auto"/>
        <w:jc w:val="both"/>
        <w:rPr>
          <w:sz w:val="22"/>
        </w:rPr>
      </w:pPr>
      <w:r w:rsidRPr="00F6034F">
        <w:rPr>
          <w:sz w:val="22"/>
        </w:rPr>
        <w:t>Demonstrated experience</w:t>
      </w:r>
      <w:r>
        <w:rPr>
          <w:sz w:val="22"/>
        </w:rPr>
        <w:t xml:space="preserve"> in conducting and coordinating quality project </w:t>
      </w:r>
      <w:r w:rsidR="00B9705E">
        <w:rPr>
          <w:sz w:val="22"/>
        </w:rPr>
        <w:t xml:space="preserve">final </w:t>
      </w:r>
      <w:r>
        <w:rPr>
          <w:sz w:val="22"/>
        </w:rPr>
        <w:t>evaluations</w:t>
      </w:r>
      <w:r w:rsidR="00B9705E">
        <w:rPr>
          <w:sz w:val="22"/>
        </w:rPr>
        <w:t>, both process and results-orientated</w:t>
      </w:r>
      <w:r w:rsidR="00CE0349">
        <w:rPr>
          <w:sz w:val="22"/>
        </w:rPr>
        <w:t>;</w:t>
      </w:r>
    </w:p>
    <w:p w14:paraId="69B2AF26" w14:textId="41E376C6" w:rsidR="00A720BD" w:rsidRDefault="00A720BD" w:rsidP="00A720BD">
      <w:pPr>
        <w:pStyle w:val="ListParagraph"/>
        <w:numPr>
          <w:ilvl w:val="0"/>
          <w:numId w:val="1"/>
        </w:numPr>
        <w:spacing w:after="0" w:line="240" w:lineRule="auto"/>
        <w:jc w:val="both"/>
        <w:rPr>
          <w:sz w:val="22"/>
        </w:rPr>
      </w:pPr>
      <w:r>
        <w:rPr>
          <w:sz w:val="22"/>
        </w:rPr>
        <w:t>Written and Oral skills in</w:t>
      </w:r>
      <w:r w:rsidRPr="00F6034F">
        <w:rPr>
          <w:sz w:val="22"/>
        </w:rPr>
        <w:t xml:space="preserve"> English</w:t>
      </w:r>
      <w:r>
        <w:rPr>
          <w:sz w:val="22"/>
        </w:rPr>
        <w:t xml:space="preserve"> are</w:t>
      </w:r>
      <w:r w:rsidRPr="00F6034F">
        <w:rPr>
          <w:sz w:val="22"/>
        </w:rPr>
        <w:t xml:space="preserve"> a requirement for this consultancy</w:t>
      </w:r>
      <w:r w:rsidR="00CE0349">
        <w:rPr>
          <w:sz w:val="22"/>
        </w:rPr>
        <w:t>;</w:t>
      </w:r>
    </w:p>
    <w:p w14:paraId="06F6404A" w14:textId="71C9439A"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 xml:space="preserve">Knowledge in </w:t>
      </w:r>
      <w:r w:rsidR="00CE0349">
        <w:rPr>
          <w:rFonts w:cstheme="minorHAnsi"/>
        </w:rPr>
        <w:t>Health and Nutrition</w:t>
      </w:r>
      <w:r w:rsidRPr="00706E71">
        <w:rPr>
          <w:rFonts w:cstheme="minorHAnsi"/>
        </w:rPr>
        <w:t xml:space="preserve"> sector with particular experience on </w:t>
      </w:r>
      <w:r w:rsidR="00B9705E">
        <w:rPr>
          <w:rFonts w:cstheme="minorHAnsi"/>
        </w:rPr>
        <w:t xml:space="preserve">maternal, newborn and child health care and/or </w:t>
      </w:r>
      <w:r w:rsidR="00D47AF3">
        <w:rPr>
          <w:rFonts w:cstheme="minorHAnsi"/>
        </w:rPr>
        <w:t>WASH sector</w:t>
      </w:r>
    </w:p>
    <w:p w14:paraId="300D178C" w14:textId="77777777" w:rsidR="00A720BD" w:rsidRPr="00706E71" w:rsidRDefault="00A720BD" w:rsidP="00A720BD">
      <w:pPr>
        <w:pStyle w:val="listbullet1"/>
        <w:numPr>
          <w:ilvl w:val="0"/>
          <w:numId w:val="1"/>
        </w:numPr>
        <w:autoSpaceDE w:val="0"/>
        <w:autoSpaceDN w:val="0"/>
        <w:adjustRightInd w:val="0"/>
        <w:spacing w:after="0"/>
        <w:rPr>
          <w:rFonts w:asciiTheme="minorHAnsi" w:hAnsiTheme="minorHAnsi" w:cstheme="minorHAnsi"/>
          <w:sz w:val="22"/>
          <w:szCs w:val="22"/>
        </w:rPr>
      </w:pPr>
      <w:r w:rsidRPr="00CE0349">
        <w:rPr>
          <w:rFonts w:ascii="Lato" w:hAnsi="Lato" w:cstheme="minorHAnsi"/>
          <w:sz w:val="22"/>
          <w:szCs w:val="22"/>
        </w:rPr>
        <w:t>Significant field experience in the evaluation of humanitarian / development projects</w:t>
      </w:r>
      <w:r w:rsidRPr="00706E71">
        <w:rPr>
          <w:rFonts w:asciiTheme="minorHAnsi" w:hAnsiTheme="minorHAnsi" w:cstheme="minorHAnsi"/>
          <w:sz w:val="22"/>
          <w:szCs w:val="22"/>
        </w:rPr>
        <w:t>;</w:t>
      </w:r>
    </w:p>
    <w:p w14:paraId="014D2656" w14:textId="77777777"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Relevant degree / equivalent experience related to the evaluation to be undertaken;</w:t>
      </w:r>
    </w:p>
    <w:p w14:paraId="07C467DE" w14:textId="36666E0C"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Significant experience in coordination, design, implementation, monitoring and evaluation of</w:t>
      </w:r>
      <w:r w:rsidR="00B9705E">
        <w:rPr>
          <w:rFonts w:cstheme="minorHAnsi"/>
        </w:rPr>
        <w:t xml:space="preserve"> </w:t>
      </w:r>
      <w:r w:rsidRPr="00706E71">
        <w:rPr>
          <w:rFonts w:cstheme="minorHAnsi"/>
        </w:rPr>
        <w:t>programs;</w:t>
      </w:r>
    </w:p>
    <w:p w14:paraId="14D17317" w14:textId="77777777"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Good communications skills and experience of workshop facilitation;</w:t>
      </w:r>
    </w:p>
    <w:p w14:paraId="4238E441" w14:textId="5EACAB93"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 xml:space="preserve">Ability to write clear and useful reports </w:t>
      </w:r>
    </w:p>
    <w:p w14:paraId="1B9957DC" w14:textId="77777777"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Understanding of donor requirements (</w:t>
      </w:r>
      <w:r w:rsidR="00CE0349">
        <w:rPr>
          <w:rFonts w:cstheme="minorHAnsi"/>
        </w:rPr>
        <w:t>GAC</w:t>
      </w:r>
      <w:r w:rsidRPr="00706E71">
        <w:rPr>
          <w:rFonts w:cstheme="minorHAnsi"/>
        </w:rPr>
        <w:t>);</w:t>
      </w:r>
    </w:p>
    <w:p w14:paraId="64CC6497" w14:textId="77777777"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Ability to manage the available time and resources and to work to tight deadlines;</w:t>
      </w:r>
    </w:p>
    <w:p w14:paraId="103BF49D" w14:textId="77777777" w:rsidR="00A720BD" w:rsidRPr="00706E71"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Independence from the parties involved</w:t>
      </w:r>
      <w:r>
        <w:rPr>
          <w:rFonts w:cstheme="minorHAnsi"/>
        </w:rPr>
        <w:t>;</w:t>
      </w:r>
    </w:p>
    <w:p w14:paraId="6723D2E5" w14:textId="2817451D" w:rsidR="00A720BD" w:rsidRDefault="00A720BD" w:rsidP="00A720BD">
      <w:pPr>
        <w:numPr>
          <w:ilvl w:val="0"/>
          <w:numId w:val="1"/>
        </w:numPr>
        <w:autoSpaceDE w:val="0"/>
        <w:autoSpaceDN w:val="0"/>
        <w:adjustRightInd w:val="0"/>
        <w:spacing w:after="0" w:line="240" w:lineRule="auto"/>
        <w:jc w:val="both"/>
        <w:rPr>
          <w:rFonts w:cstheme="minorHAnsi"/>
        </w:rPr>
      </w:pPr>
      <w:r w:rsidRPr="00706E71">
        <w:rPr>
          <w:rFonts w:cstheme="minorHAnsi"/>
        </w:rPr>
        <w:t xml:space="preserve">Familiarity with the context of the humanitarian situation in </w:t>
      </w:r>
      <w:r w:rsidR="00D47AF3">
        <w:rPr>
          <w:rFonts w:cstheme="minorHAnsi"/>
        </w:rPr>
        <w:t>Afghanistan</w:t>
      </w:r>
      <w:r w:rsidR="00CE0349">
        <w:rPr>
          <w:rFonts w:cstheme="minorHAnsi"/>
        </w:rPr>
        <w:t xml:space="preserve"> is considered an asset.</w:t>
      </w:r>
    </w:p>
    <w:p w14:paraId="645E8D4E" w14:textId="77777777" w:rsidR="00BB23BC" w:rsidRPr="009B790A" w:rsidRDefault="00BB23BC" w:rsidP="00BB23BC">
      <w:pPr>
        <w:autoSpaceDE w:val="0"/>
        <w:autoSpaceDN w:val="0"/>
        <w:adjustRightInd w:val="0"/>
        <w:spacing w:after="0" w:line="240" w:lineRule="auto"/>
        <w:ind w:left="1080"/>
        <w:jc w:val="both"/>
        <w:rPr>
          <w:rFonts w:cstheme="minorHAnsi"/>
        </w:rPr>
      </w:pPr>
    </w:p>
    <w:p w14:paraId="1A5FDBAE" w14:textId="77777777" w:rsidR="00BB23BC" w:rsidRDefault="00BB23BC" w:rsidP="00BB23BC">
      <w:pPr>
        <w:pStyle w:val="subheadingFUTURAV"/>
        <w:spacing w:before="0" w:beforeAutospacing="0" w:after="0" w:afterAutospacing="0"/>
        <w:jc w:val="both"/>
      </w:pPr>
      <w:r w:rsidRPr="00142653">
        <w:t>LOCATION OF WORK</w:t>
      </w:r>
    </w:p>
    <w:p w14:paraId="6A7B5CBA" w14:textId="310C2227" w:rsidR="00BB23BC" w:rsidRDefault="00BB23BC" w:rsidP="00BB23BC">
      <w:pPr>
        <w:spacing w:after="0" w:line="240" w:lineRule="auto"/>
        <w:jc w:val="both"/>
      </w:pPr>
      <w:r>
        <w:t>The consultancy is h</w:t>
      </w:r>
      <w:r w:rsidRPr="008379E7">
        <w:t>ome-based</w:t>
      </w:r>
      <w:r>
        <w:t xml:space="preserve"> but will require travel to </w:t>
      </w:r>
      <w:r w:rsidR="0083215D">
        <w:t>Afghanistan</w:t>
      </w:r>
      <w:r>
        <w:t xml:space="preserve"> for interviews and information gathering. </w:t>
      </w:r>
      <w:r w:rsidRPr="00BB23BC">
        <w:rPr>
          <w:b/>
          <w:i/>
        </w:rPr>
        <w:t>In the field, under the organizations responsibility, the consultant will endorse and strictly follow the ACF security</w:t>
      </w:r>
      <w:r w:rsidR="00424B38">
        <w:rPr>
          <w:b/>
          <w:i/>
        </w:rPr>
        <w:t xml:space="preserve"> and safeguarding policies.</w:t>
      </w:r>
    </w:p>
    <w:p w14:paraId="1F5F0438" w14:textId="57C0133D" w:rsidR="007B7E8A" w:rsidRDefault="007B7E8A" w:rsidP="007B7E8A">
      <w:pPr>
        <w:spacing w:after="0"/>
        <w:rPr>
          <w:lang w:eastAsia="es-ES"/>
        </w:rPr>
      </w:pPr>
    </w:p>
    <w:p w14:paraId="7EAEF5EE" w14:textId="77777777" w:rsidR="007B7E8A" w:rsidRPr="007B7E8A" w:rsidRDefault="007B7E8A" w:rsidP="007B7E8A">
      <w:pPr>
        <w:spacing w:after="0"/>
        <w:rPr>
          <w:lang w:eastAsia="es-ES"/>
        </w:rPr>
      </w:pPr>
    </w:p>
    <w:p w14:paraId="5B18A5C8" w14:textId="77777777" w:rsidR="00857981" w:rsidRDefault="008379E7" w:rsidP="009E593C">
      <w:pPr>
        <w:pStyle w:val="subheadingFUTURAV"/>
        <w:spacing w:before="0" w:beforeAutospacing="0" w:after="0" w:afterAutospacing="0" w:line="240" w:lineRule="auto"/>
        <w:jc w:val="both"/>
      </w:pPr>
      <w:r w:rsidRPr="008379E7">
        <w:t>Payment Conditions</w:t>
      </w:r>
    </w:p>
    <w:p w14:paraId="5B9CDB19" w14:textId="77777777" w:rsidR="00110873" w:rsidRDefault="008379E7" w:rsidP="00110873">
      <w:pPr>
        <w:spacing w:after="0" w:line="240" w:lineRule="auto"/>
        <w:jc w:val="both"/>
      </w:pPr>
      <w:r w:rsidRPr="008379E7">
        <w:t>Payment by bank transfer in installments.</w:t>
      </w:r>
      <w:r w:rsidR="00FC1678">
        <w:t xml:space="preserve"> The consultant will receive their payment in three installments:  </w:t>
      </w:r>
    </w:p>
    <w:p w14:paraId="2B8E2813" w14:textId="77777777" w:rsidR="00FC1678" w:rsidRDefault="00FC1678" w:rsidP="00110873">
      <w:pPr>
        <w:spacing w:after="0" w:line="240" w:lineRule="auto"/>
        <w:jc w:val="both"/>
      </w:pPr>
      <w:r>
        <w:t xml:space="preserve">1- 20% upon approval of inception report. </w:t>
      </w:r>
    </w:p>
    <w:p w14:paraId="07A41A27" w14:textId="66728203" w:rsidR="00FC1678" w:rsidRDefault="00FC1678" w:rsidP="00110873">
      <w:pPr>
        <w:spacing w:after="0" w:line="240" w:lineRule="auto"/>
        <w:jc w:val="both"/>
      </w:pPr>
      <w:r>
        <w:t xml:space="preserve">2- </w:t>
      </w:r>
      <w:r w:rsidR="009C757E">
        <w:t>4</w:t>
      </w:r>
      <w:r>
        <w:t xml:space="preserve">0% upon </w:t>
      </w:r>
      <w:r w:rsidR="004D7ACB">
        <w:t xml:space="preserve">approval </w:t>
      </w:r>
      <w:r>
        <w:t xml:space="preserve">of draft evaluation report.  </w:t>
      </w:r>
    </w:p>
    <w:p w14:paraId="3D8BF4F4" w14:textId="77777777" w:rsidR="00857981" w:rsidRDefault="00FC1678" w:rsidP="009E593C">
      <w:pPr>
        <w:spacing w:after="0" w:line="240" w:lineRule="auto"/>
        <w:jc w:val="both"/>
      </w:pPr>
      <w:r>
        <w:t xml:space="preserve">3- 40% after submission </w:t>
      </w:r>
      <w:r w:rsidR="004D7ACB">
        <w:t xml:space="preserve">and approval </w:t>
      </w:r>
      <w:r>
        <w:t xml:space="preserve">of final evaluation </w:t>
      </w:r>
    </w:p>
    <w:p w14:paraId="3D41039E" w14:textId="5E67959E" w:rsidR="00CE2AE6" w:rsidRDefault="00CE2AE6" w:rsidP="009E593C">
      <w:pPr>
        <w:spacing w:after="0" w:line="240" w:lineRule="auto"/>
        <w:jc w:val="both"/>
      </w:pPr>
    </w:p>
    <w:p w14:paraId="46E3C349" w14:textId="77777777" w:rsidR="007B7E8A" w:rsidRPr="00857981" w:rsidRDefault="007B7E8A" w:rsidP="009E593C">
      <w:pPr>
        <w:spacing w:after="0" w:line="240" w:lineRule="auto"/>
        <w:jc w:val="both"/>
      </w:pPr>
    </w:p>
    <w:p w14:paraId="0234891D" w14:textId="77777777" w:rsidR="00BB23BC" w:rsidRDefault="00BB23BC" w:rsidP="009E593C">
      <w:pPr>
        <w:pStyle w:val="subheadingFUTURAV"/>
        <w:spacing w:before="0" w:beforeAutospacing="0" w:after="0" w:afterAutospacing="0" w:line="240" w:lineRule="auto"/>
        <w:jc w:val="both"/>
      </w:pPr>
      <w:r>
        <w:t>Legal and ethical matters</w:t>
      </w:r>
    </w:p>
    <w:p w14:paraId="347CC04E" w14:textId="600944AC" w:rsidR="00BB23BC" w:rsidRPr="00BB23BC" w:rsidRDefault="00BB23BC" w:rsidP="00BB23BC">
      <w:pPr>
        <w:jc w:val="both"/>
        <w:rPr>
          <w:rFonts w:cs="Times New Roman"/>
        </w:rPr>
      </w:pPr>
      <w:r w:rsidRPr="00BB23BC">
        <w:rPr>
          <w:rFonts w:cs="Times New Roman"/>
        </w:rPr>
        <w:t xml:space="preserve">The ownership of the draft and final documentation </w:t>
      </w:r>
      <w:r w:rsidR="00A0757B" w:rsidRPr="00BB23BC">
        <w:rPr>
          <w:rFonts w:cs="Times New Roman"/>
        </w:rPr>
        <w:t>belongs</w:t>
      </w:r>
      <w:r w:rsidRPr="00BB23BC">
        <w:rPr>
          <w:rFonts w:cs="Times New Roman"/>
        </w:rPr>
        <w:t xml:space="preserve"> to </w:t>
      </w:r>
      <w:r w:rsidR="003F5C88">
        <w:rPr>
          <w:rFonts w:cs="Times New Roman"/>
        </w:rPr>
        <w:t>Action Against Hunger</w:t>
      </w:r>
      <w:r w:rsidRPr="00BB23BC">
        <w:rPr>
          <w:rFonts w:cs="Times New Roman"/>
        </w:rPr>
        <w:t xml:space="preserve"> and</w:t>
      </w:r>
      <w:r w:rsidR="0083215D">
        <w:rPr>
          <w:rFonts w:cs="Times New Roman"/>
        </w:rPr>
        <w:t xml:space="preserve"> the funding donor exclusively.</w:t>
      </w:r>
      <w:r w:rsidRPr="00BB23BC">
        <w:rPr>
          <w:rFonts w:cs="Times New Roman"/>
        </w:rPr>
        <w:t xml:space="preserve"> The document, or publication related to it, will not be shared with anybody except Action Against Hunger before the delivery by Action Against Hunger of the final document to the donor.</w:t>
      </w:r>
    </w:p>
    <w:p w14:paraId="30EA2E9B" w14:textId="77777777" w:rsidR="00BB23BC" w:rsidRPr="00BB23BC" w:rsidRDefault="00BB23BC" w:rsidP="00BB23BC">
      <w:pPr>
        <w:jc w:val="both"/>
        <w:rPr>
          <w:rFonts w:cs="Times New Roman"/>
        </w:rPr>
      </w:pPr>
      <w:r w:rsidRPr="00BB23BC">
        <w:rPr>
          <w:rFonts w:cs="Times New Roman"/>
        </w:rPr>
        <w:t>Action Against Hunger is to be the main addressee of the evaluation and its results might impact on both operational and technical strategies. This being said, Action Against Hunger is likely to share the results of the evaluation with the following groups:</w:t>
      </w:r>
    </w:p>
    <w:p w14:paraId="230AB89E" w14:textId="77777777" w:rsidR="00BB23BC" w:rsidRPr="00BB23BC" w:rsidRDefault="00BB23BC" w:rsidP="00BB23BC">
      <w:pPr>
        <w:numPr>
          <w:ilvl w:val="0"/>
          <w:numId w:val="23"/>
        </w:numPr>
        <w:spacing w:after="0" w:line="240" w:lineRule="auto"/>
        <w:ind w:left="630"/>
        <w:jc w:val="both"/>
        <w:rPr>
          <w:rFonts w:cs="Times New Roman"/>
        </w:rPr>
      </w:pPr>
      <w:r w:rsidRPr="00BB23BC">
        <w:rPr>
          <w:rFonts w:cs="Times New Roman"/>
        </w:rPr>
        <w:t>Donor(s)</w:t>
      </w:r>
    </w:p>
    <w:p w14:paraId="6D5943BD" w14:textId="77777777" w:rsidR="00BB23BC" w:rsidRPr="00BB23BC" w:rsidRDefault="00BB23BC" w:rsidP="00BB23BC">
      <w:pPr>
        <w:numPr>
          <w:ilvl w:val="0"/>
          <w:numId w:val="23"/>
        </w:numPr>
        <w:spacing w:after="0" w:line="240" w:lineRule="auto"/>
        <w:ind w:left="630"/>
        <w:jc w:val="both"/>
        <w:rPr>
          <w:rFonts w:cs="Times New Roman"/>
        </w:rPr>
      </w:pPr>
      <w:r w:rsidRPr="00BB23BC">
        <w:rPr>
          <w:rFonts w:cs="Times New Roman"/>
        </w:rPr>
        <w:t>Governmental partners</w:t>
      </w:r>
    </w:p>
    <w:p w14:paraId="1488884C" w14:textId="77777777" w:rsidR="00BB23BC" w:rsidRPr="00BB23BC" w:rsidRDefault="00BB23BC" w:rsidP="00BB23BC">
      <w:pPr>
        <w:numPr>
          <w:ilvl w:val="0"/>
          <w:numId w:val="23"/>
        </w:numPr>
        <w:spacing w:after="0" w:line="240" w:lineRule="auto"/>
        <w:ind w:left="630"/>
        <w:jc w:val="both"/>
        <w:rPr>
          <w:rFonts w:cs="Times New Roman"/>
        </w:rPr>
      </w:pPr>
      <w:r w:rsidRPr="00BB23BC">
        <w:rPr>
          <w:rFonts w:cs="Times New Roman"/>
        </w:rPr>
        <w:t>Various co-ordination bodies</w:t>
      </w:r>
    </w:p>
    <w:p w14:paraId="54E18EF8" w14:textId="77777777" w:rsidR="00BB23BC" w:rsidRPr="00BB23BC" w:rsidRDefault="00BB23BC" w:rsidP="00BB23BC">
      <w:pPr>
        <w:spacing w:after="0" w:line="240" w:lineRule="auto"/>
        <w:ind w:left="270"/>
        <w:jc w:val="both"/>
        <w:rPr>
          <w:rFonts w:cs="Times New Roman"/>
        </w:rPr>
      </w:pPr>
    </w:p>
    <w:p w14:paraId="6C36A53F" w14:textId="77777777" w:rsidR="00BB23BC" w:rsidRPr="00BB23BC" w:rsidRDefault="00BB23BC" w:rsidP="00BB23BC">
      <w:pPr>
        <w:autoSpaceDE w:val="0"/>
        <w:autoSpaceDN w:val="0"/>
        <w:adjustRightInd w:val="0"/>
        <w:jc w:val="both"/>
        <w:rPr>
          <w:rFonts w:cs="Times New Roman"/>
        </w:rPr>
      </w:pPr>
      <w:r w:rsidRPr="00BB23BC">
        <w:rPr>
          <w:rFonts w:cs="Times New Roman"/>
        </w:rPr>
        <w:t>For independent evaluations, it is important that the consultant does not have any links to project management, or any other conflict of interest that would interfere with the independence of the evaluation.</w:t>
      </w:r>
    </w:p>
    <w:p w14:paraId="076E43F9" w14:textId="77777777" w:rsidR="005457A3" w:rsidRPr="00BB23BC" w:rsidRDefault="008379E7" w:rsidP="009E593C">
      <w:pPr>
        <w:pStyle w:val="subheadingFUTURAV"/>
        <w:spacing w:before="0" w:beforeAutospacing="0" w:after="0" w:afterAutospacing="0" w:line="240" w:lineRule="auto"/>
        <w:jc w:val="both"/>
        <w:rPr>
          <w:rStyle w:val="IntenseReference"/>
          <w:rFonts w:eastAsiaTheme="minorHAnsi" w:cstheme="minorBidi"/>
          <w:b/>
          <w:bCs/>
          <w:iCs w:val="0"/>
          <w:caps w:val="0"/>
          <w:kern w:val="0"/>
          <w:szCs w:val="22"/>
          <w:lang w:eastAsia="en-US"/>
        </w:rPr>
      </w:pPr>
      <w:r w:rsidRPr="00BB23BC">
        <w:rPr>
          <w:rStyle w:val="IntenseReference"/>
          <w:b/>
          <w:bCs/>
        </w:rPr>
        <w:t>Intellectual property</w:t>
      </w:r>
    </w:p>
    <w:p w14:paraId="2C325218" w14:textId="15132550" w:rsidR="00CD6085" w:rsidRDefault="008379E7" w:rsidP="009E593C">
      <w:pPr>
        <w:spacing w:after="0" w:line="240" w:lineRule="auto"/>
        <w:jc w:val="both"/>
      </w:pPr>
      <w:r w:rsidRPr="008379E7">
        <w:t>All writings, books, articles, artwork, computer programs, databases, source and object codes, and other material of any nature whatsoever produced in the course of this assignment produced in whole or in part by the consultant in the course of his/her service to Action Against Hunger shall be considered a work made for hire, or otherwise, and therefore Action Against Hunger’s property</w:t>
      </w:r>
      <w:r w:rsidR="00AC1D6B">
        <w:t xml:space="preserve">, unless otherwise discussed and </w:t>
      </w:r>
      <w:r w:rsidR="00DF641D">
        <w:t>decided between the consultant and the evaluator.</w:t>
      </w:r>
    </w:p>
    <w:p w14:paraId="218423C2" w14:textId="77777777" w:rsidR="00E61CCA" w:rsidRDefault="00E61CCA" w:rsidP="009E593C">
      <w:pPr>
        <w:spacing w:after="0" w:line="240" w:lineRule="auto"/>
        <w:jc w:val="both"/>
      </w:pPr>
    </w:p>
    <w:p w14:paraId="6EB32AE3" w14:textId="34B01916" w:rsidR="00DF641D" w:rsidRDefault="00DF641D" w:rsidP="009E593C">
      <w:pPr>
        <w:spacing w:after="0" w:line="240" w:lineRule="auto"/>
        <w:jc w:val="both"/>
        <w:rPr>
          <w:rStyle w:val="subheadingFUTURAVChar"/>
          <w:rFonts w:eastAsiaTheme="minorHAnsi"/>
        </w:rPr>
      </w:pPr>
    </w:p>
    <w:p w14:paraId="655C966D" w14:textId="24734E24" w:rsidR="00F82811" w:rsidRDefault="00F82811" w:rsidP="009E593C">
      <w:pPr>
        <w:spacing w:after="0" w:line="240" w:lineRule="auto"/>
        <w:jc w:val="both"/>
      </w:pPr>
      <w:r w:rsidRPr="00F82811">
        <w:rPr>
          <w:rStyle w:val="subheadingFUTURAVChar"/>
          <w:rFonts w:eastAsiaTheme="minorHAnsi"/>
        </w:rPr>
        <w:t>Application Packages and Procedures</w:t>
      </w:r>
      <w:r>
        <w:t xml:space="preserve"> </w:t>
      </w:r>
    </w:p>
    <w:p w14:paraId="2C03C258" w14:textId="77777777" w:rsidR="00F82811" w:rsidRDefault="00F82811" w:rsidP="009E593C">
      <w:pPr>
        <w:spacing w:after="0" w:line="240" w:lineRule="auto"/>
        <w:jc w:val="both"/>
      </w:pPr>
      <w:r>
        <w:t>Qualified and interested parties are asked to submit the following:</w:t>
      </w:r>
    </w:p>
    <w:p w14:paraId="27436F47" w14:textId="77777777" w:rsidR="00F82811" w:rsidRPr="00F82811" w:rsidRDefault="00F82811" w:rsidP="009E593C">
      <w:pPr>
        <w:spacing w:after="0" w:line="240" w:lineRule="auto"/>
        <w:jc w:val="both"/>
      </w:pPr>
    </w:p>
    <w:p w14:paraId="6110D14E" w14:textId="27480F8F" w:rsidR="00F82811" w:rsidRPr="00F82811" w:rsidRDefault="00F82811" w:rsidP="00B363C0">
      <w:pPr>
        <w:pStyle w:val="ListParagraph"/>
        <w:numPr>
          <w:ilvl w:val="0"/>
          <w:numId w:val="30"/>
        </w:numPr>
        <w:spacing w:after="0" w:line="240" w:lineRule="auto"/>
        <w:jc w:val="both"/>
        <w:rPr>
          <w:sz w:val="22"/>
        </w:rPr>
      </w:pPr>
      <w:r w:rsidRPr="00F82811">
        <w:rPr>
          <w:sz w:val="22"/>
        </w:rPr>
        <w:t>Letter of interest in submission of a proposal (in the form of an email), to:</w:t>
      </w:r>
      <w:r w:rsidR="00634D34">
        <w:rPr>
          <w:sz w:val="22"/>
        </w:rPr>
        <w:t xml:space="preserve"> </w:t>
      </w:r>
      <w:r w:rsidR="00B363C0" w:rsidRPr="00B363C0">
        <w:rPr>
          <w:sz w:val="22"/>
        </w:rPr>
        <w:t>vacancies-gh@af-actionagainsthunger.org</w:t>
      </w:r>
      <w:r w:rsidRPr="00F82811">
        <w:rPr>
          <w:sz w:val="22"/>
        </w:rPr>
        <w:t xml:space="preserve"> </w:t>
      </w:r>
      <w:r w:rsidR="00F2320A">
        <w:rPr>
          <w:sz w:val="22"/>
        </w:rPr>
        <w:t>by September 26</w:t>
      </w:r>
      <w:r w:rsidR="009C757E">
        <w:rPr>
          <w:sz w:val="22"/>
        </w:rPr>
        <w:t>, 2020.</w:t>
      </w:r>
    </w:p>
    <w:p w14:paraId="5D3A875C" w14:textId="77777777" w:rsidR="00F82811" w:rsidRDefault="00F82811" w:rsidP="00F82811">
      <w:pPr>
        <w:pStyle w:val="ListParagraph"/>
        <w:numPr>
          <w:ilvl w:val="0"/>
          <w:numId w:val="30"/>
        </w:numPr>
        <w:spacing w:after="0" w:line="240" w:lineRule="auto"/>
        <w:jc w:val="both"/>
        <w:rPr>
          <w:sz w:val="22"/>
        </w:rPr>
      </w:pPr>
      <w:r w:rsidRPr="00F82811">
        <w:rPr>
          <w:sz w:val="22"/>
        </w:rPr>
        <w:t>Detaile</w:t>
      </w:r>
      <w:r w:rsidR="00274493">
        <w:rPr>
          <w:sz w:val="22"/>
        </w:rPr>
        <w:t>d</w:t>
      </w:r>
      <w:r w:rsidRPr="00F82811">
        <w:rPr>
          <w:sz w:val="22"/>
        </w:rPr>
        <w:t xml:space="preserve"> proposal clearly demonstrating a thorough understanding of this Terms of Reference and including the following: </w:t>
      </w:r>
    </w:p>
    <w:p w14:paraId="2967AF16" w14:textId="78C5E7FC" w:rsidR="00F82811" w:rsidRDefault="00F82811" w:rsidP="00DF641D">
      <w:pPr>
        <w:pStyle w:val="ListParagraph"/>
        <w:spacing w:after="0" w:line="240" w:lineRule="auto"/>
        <w:ind w:left="993" w:hanging="273"/>
        <w:jc w:val="both"/>
        <w:rPr>
          <w:sz w:val="22"/>
        </w:rPr>
      </w:pPr>
      <w:r w:rsidRPr="00F82811">
        <w:rPr>
          <w:sz w:val="22"/>
        </w:rPr>
        <w:t>a. Description of methodology</w:t>
      </w:r>
      <w:r w:rsidR="00B9705E">
        <w:rPr>
          <w:sz w:val="22"/>
        </w:rPr>
        <w:t>, tools and sample size</w:t>
      </w:r>
      <w:r w:rsidR="00274493">
        <w:rPr>
          <w:sz w:val="22"/>
        </w:rPr>
        <w:t xml:space="preserve"> based on this Terms of Reference </w:t>
      </w:r>
    </w:p>
    <w:p w14:paraId="09B4B098" w14:textId="77777777" w:rsidR="00B9705E" w:rsidRDefault="00B9705E" w:rsidP="00DF641D">
      <w:pPr>
        <w:pStyle w:val="ListParagraph"/>
        <w:numPr>
          <w:ins w:id="3" w:author="Erin Bickell" w:date="2019-12-18T19:15:00Z"/>
        </w:numPr>
        <w:spacing w:after="0" w:line="240" w:lineRule="auto"/>
        <w:ind w:left="993" w:hanging="273"/>
        <w:jc w:val="both"/>
        <w:rPr>
          <w:sz w:val="22"/>
        </w:rPr>
      </w:pPr>
      <w:r>
        <w:rPr>
          <w:sz w:val="22"/>
        </w:rPr>
        <w:t xml:space="preserve">b. </w:t>
      </w:r>
      <w:r w:rsidRPr="00F82811">
        <w:rPr>
          <w:sz w:val="22"/>
        </w:rPr>
        <w:t>Proposed approaches to data analysis, in response to overall objectives</w:t>
      </w:r>
    </w:p>
    <w:p w14:paraId="1FDFC989" w14:textId="630DC752" w:rsidR="00F82811" w:rsidRPr="00DF641D" w:rsidRDefault="00DF641D" w:rsidP="00DF641D">
      <w:pPr>
        <w:spacing w:after="0" w:line="240" w:lineRule="auto"/>
        <w:ind w:left="993" w:hanging="273"/>
        <w:jc w:val="both"/>
      </w:pPr>
      <w:r>
        <w:t>c</w:t>
      </w:r>
      <w:r w:rsidR="00F82811" w:rsidRPr="00DF641D">
        <w:t>. Considerations for child protection and safeguarding, gender, and adolescent friendliness throughout the study</w:t>
      </w:r>
    </w:p>
    <w:p w14:paraId="67433CDF" w14:textId="7ED9A618" w:rsidR="00F82811" w:rsidRDefault="00DF641D" w:rsidP="00DF641D">
      <w:pPr>
        <w:pStyle w:val="ListParagraph"/>
        <w:spacing w:after="0" w:line="240" w:lineRule="auto"/>
        <w:ind w:left="993" w:hanging="273"/>
        <w:jc w:val="both"/>
        <w:rPr>
          <w:sz w:val="22"/>
        </w:rPr>
      </w:pPr>
      <w:r>
        <w:rPr>
          <w:sz w:val="22"/>
        </w:rPr>
        <w:lastRenderedPageBreak/>
        <w:t>d</w:t>
      </w:r>
      <w:r w:rsidR="00F82811" w:rsidRPr="00F82811">
        <w:rPr>
          <w:sz w:val="22"/>
        </w:rPr>
        <w:t xml:space="preserve">. </w:t>
      </w:r>
      <w:r>
        <w:rPr>
          <w:sz w:val="22"/>
        </w:rPr>
        <w:t xml:space="preserve"> </w:t>
      </w:r>
      <w:r w:rsidR="00F82811" w:rsidRPr="00F82811">
        <w:rPr>
          <w:sz w:val="22"/>
        </w:rPr>
        <w:t>A proposed timeframe detailing activities and schedule/work plan (including a Gantt chart</w:t>
      </w:r>
      <w:r>
        <w:rPr>
          <w:sz w:val="22"/>
        </w:rPr>
        <w:t xml:space="preserve"> </w:t>
      </w:r>
      <w:r w:rsidR="00B9705E">
        <w:rPr>
          <w:sz w:val="22"/>
        </w:rPr>
        <w:t>for all stages of the evaluation process, include information/support required from Action Against Hunger</w:t>
      </w:r>
    </w:p>
    <w:p w14:paraId="19832862" w14:textId="09865A11" w:rsidR="00F82811" w:rsidRDefault="00DF641D" w:rsidP="00DF641D">
      <w:pPr>
        <w:pStyle w:val="ListParagraph"/>
        <w:spacing w:after="0" w:line="240" w:lineRule="auto"/>
        <w:ind w:left="993" w:hanging="273"/>
        <w:jc w:val="both"/>
        <w:rPr>
          <w:sz w:val="22"/>
        </w:rPr>
      </w:pPr>
      <w:r>
        <w:rPr>
          <w:sz w:val="22"/>
        </w:rPr>
        <w:t>e</w:t>
      </w:r>
      <w:r w:rsidR="00F82811" w:rsidRPr="00F82811">
        <w:rPr>
          <w:sz w:val="22"/>
        </w:rPr>
        <w:t xml:space="preserve">. </w:t>
      </w:r>
      <w:r w:rsidR="00B9705E" w:rsidRPr="00F82811">
        <w:rPr>
          <w:sz w:val="22"/>
        </w:rPr>
        <w:t xml:space="preserve">Demonstrated previous experience in mixed methods and other qualifications outlined in this </w:t>
      </w:r>
      <w:r w:rsidR="00B9705E">
        <w:rPr>
          <w:sz w:val="22"/>
        </w:rPr>
        <w:t>ToR</w:t>
      </w:r>
      <w:r w:rsidR="00B9705E" w:rsidRPr="00F82811" w:rsidDel="00B9705E">
        <w:rPr>
          <w:sz w:val="22"/>
        </w:rPr>
        <w:t xml:space="preserve"> </w:t>
      </w:r>
    </w:p>
    <w:p w14:paraId="38319BB5" w14:textId="527562D0" w:rsidR="00F82811" w:rsidRDefault="00DF641D" w:rsidP="00DF641D">
      <w:pPr>
        <w:pStyle w:val="ListParagraph"/>
        <w:spacing w:after="0" w:line="240" w:lineRule="auto"/>
        <w:ind w:left="993" w:hanging="273"/>
        <w:jc w:val="both"/>
        <w:rPr>
          <w:sz w:val="22"/>
        </w:rPr>
      </w:pPr>
      <w:r>
        <w:rPr>
          <w:sz w:val="22"/>
        </w:rPr>
        <w:t>f</w:t>
      </w:r>
      <w:r w:rsidR="00F82811" w:rsidRPr="00F82811">
        <w:rPr>
          <w:sz w:val="22"/>
        </w:rPr>
        <w:t>. Team composition and level of effort of each proposed team member and indication language skills of team members</w:t>
      </w:r>
      <w:r w:rsidR="00274493">
        <w:rPr>
          <w:sz w:val="22"/>
        </w:rPr>
        <w:t xml:space="preserve"> (if more than one)</w:t>
      </w:r>
    </w:p>
    <w:p w14:paraId="7C5CB1FB" w14:textId="360FE2B9" w:rsidR="00F924BA" w:rsidRPr="00F82811" w:rsidRDefault="00F924BA" w:rsidP="00DF641D">
      <w:pPr>
        <w:pStyle w:val="ListParagraph"/>
        <w:spacing w:after="0" w:line="240" w:lineRule="auto"/>
        <w:ind w:left="993" w:hanging="273"/>
        <w:jc w:val="both"/>
        <w:rPr>
          <w:sz w:val="22"/>
        </w:rPr>
      </w:pPr>
      <w:r>
        <w:rPr>
          <w:sz w:val="22"/>
        </w:rPr>
        <w:t>g. An alternative solution in case of movement’s restriction for the field visit due to Covid-19 context. Presenting modalities to collect information replacing the field visit.</w:t>
      </w:r>
    </w:p>
    <w:p w14:paraId="622F3F86" w14:textId="77777777" w:rsidR="00F82811" w:rsidRPr="00F82811" w:rsidRDefault="00F82811" w:rsidP="00F82811">
      <w:pPr>
        <w:pStyle w:val="ListParagraph"/>
        <w:numPr>
          <w:ilvl w:val="0"/>
          <w:numId w:val="30"/>
        </w:numPr>
        <w:spacing w:after="0" w:line="240" w:lineRule="auto"/>
        <w:jc w:val="both"/>
        <w:rPr>
          <w:sz w:val="22"/>
        </w:rPr>
      </w:pPr>
      <w:r w:rsidRPr="00F82811">
        <w:rPr>
          <w:sz w:val="22"/>
        </w:rPr>
        <w:t xml:space="preserve"> A financial proposal with a detailed breakdown of costs for the study:</w:t>
      </w:r>
    </w:p>
    <w:p w14:paraId="49A4F08A" w14:textId="77777777" w:rsidR="00F82811" w:rsidRDefault="00F82811" w:rsidP="00274493">
      <w:pPr>
        <w:pStyle w:val="ListParagraph"/>
        <w:numPr>
          <w:ilvl w:val="0"/>
          <w:numId w:val="33"/>
        </w:numPr>
        <w:spacing w:after="0" w:line="240" w:lineRule="auto"/>
        <w:jc w:val="both"/>
        <w:rPr>
          <w:sz w:val="22"/>
        </w:rPr>
      </w:pPr>
      <w:r w:rsidRPr="00274493">
        <w:rPr>
          <w:sz w:val="22"/>
        </w:rPr>
        <w:t>Itemized consultancy fees/costs</w:t>
      </w:r>
    </w:p>
    <w:p w14:paraId="18067E09" w14:textId="07C01398" w:rsidR="00274493" w:rsidRPr="002F6758" w:rsidRDefault="00274493" w:rsidP="00D90EC3">
      <w:pPr>
        <w:pStyle w:val="ListParagraph"/>
        <w:numPr>
          <w:ilvl w:val="0"/>
          <w:numId w:val="33"/>
        </w:numPr>
        <w:spacing w:after="0" w:line="240" w:lineRule="auto"/>
        <w:jc w:val="both"/>
        <w:rPr>
          <w:sz w:val="22"/>
        </w:rPr>
      </w:pPr>
      <w:r w:rsidRPr="002F6758">
        <w:rPr>
          <w:sz w:val="22"/>
        </w:rPr>
        <w:t>Currency of offer</w:t>
      </w:r>
    </w:p>
    <w:p w14:paraId="4C1DEF25" w14:textId="77777777" w:rsidR="00F82811" w:rsidRPr="00F82811" w:rsidRDefault="00F82811" w:rsidP="00F82811">
      <w:pPr>
        <w:pStyle w:val="ListParagraph"/>
        <w:numPr>
          <w:ilvl w:val="0"/>
          <w:numId w:val="30"/>
        </w:numPr>
        <w:spacing w:after="0" w:line="240" w:lineRule="auto"/>
        <w:jc w:val="both"/>
        <w:rPr>
          <w:sz w:val="22"/>
        </w:rPr>
      </w:pPr>
      <w:r w:rsidRPr="00F82811">
        <w:rPr>
          <w:sz w:val="22"/>
        </w:rPr>
        <w:t xml:space="preserve">Curriculum Vitae(s) of all proposed team members outlining relevant experience </w:t>
      </w:r>
    </w:p>
    <w:p w14:paraId="336C2A0C" w14:textId="77777777" w:rsidR="00F82811" w:rsidRPr="00F82811" w:rsidRDefault="00F82811" w:rsidP="00F82811">
      <w:pPr>
        <w:pStyle w:val="ListParagraph"/>
        <w:numPr>
          <w:ilvl w:val="0"/>
          <w:numId w:val="30"/>
        </w:numPr>
        <w:spacing w:after="0" w:line="240" w:lineRule="auto"/>
        <w:jc w:val="both"/>
        <w:rPr>
          <w:sz w:val="22"/>
        </w:rPr>
      </w:pPr>
      <w:r w:rsidRPr="00F82811">
        <w:rPr>
          <w:sz w:val="22"/>
        </w:rPr>
        <w:t xml:space="preserve">Names and contact information of three references who can be contacted regarding relevant experience </w:t>
      </w:r>
    </w:p>
    <w:p w14:paraId="5795CC66" w14:textId="4460E944" w:rsidR="00F82811" w:rsidRPr="00F82811" w:rsidRDefault="00F82811" w:rsidP="00F82811">
      <w:pPr>
        <w:pStyle w:val="ListParagraph"/>
        <w:numPr>
          <w:ilvl w:val="0"/>
          <w:numId w:val="30"/>
        </w:numPr>
        <w:spacing w:after="0" w:line="240" w:lineRule="auto"/>
        <w:jc w:val="both"/>
        <w:rPr>
          <w:sz w:val="22"/>
        </w:rPr>
      </w:pPr>
      <w:r w:rsidRPr="00F82811">
        <w:rPr>
          <w:sz w:val="22"/>
        </w:rPr>
        <w:t>A copy of at least two previous rep</w:t>
      </w:r>
      <w:r w:rsidR="001E22C9">
        <w:rPr>
          <w:sz w:val="22"/>
        </w:rPr>
        <w:t>orts of similar work undertaken</w:t>
      </w:r>
    </w:p>
    <w:p w14:paraId="28CF4E2E" w14:textId="77777777" w:rsidR="00274493" w:rsidRDefault="00F82811" w:rsidP="0009780D">
      <w:pPr>
        <w:pStyle w:val="ListParagraph"/>
        <w:numPr>
          <w:ilvl w:val="0"/>
          <w:numId w:val="30"/>
        </w:numPr>
        <w:spacing w:after="0" w:line="240" w:lineRule="auto"/>
        <w:jc w:val="both"/>
        <w:rPr>
          <w:sz w:val="22"/>
        </w:rPr>
      </w:pPr>
      <w:r w:rsidRPr="00F82811">
        <w:rPr>
          <w:sz w:val="22"/>
        </w:rPr>
        <w:t xml:space="preserve">A Consulting Firm profile (if applicable). </w:t>
      </w:r>
    </w:p>
    <w:p w14:paraId="33F70E7B" w14:textId="77777777" w:rsidR="00274493" w:rsidRDefault="00274493" w:rsidP="00274493">
      <w:pPr>
        <w:spacing w:after="0" w:line="240" w:lineRule="auto"/>
        <w:jc w:val="both"/>
      </w:pPr>
    </w:p>
    <w:p w14:paraId="27F3615F" w14:textId="29BB37C4" w:rsidR="00F82811" w:rsidRPr="00274493" w:rsidRDefault="00F82811" w:rsidP="00274493">
      <w:pPr>
        <w:spacing w:after="0" w:line="240" w:lineRule="auto"/>
        <w:jc w:val="both"/>
      </w:pPr>
      <w:r w:rsidRPr="00274493">
        <w:t xml:space="preserve">The proposal will be scored on both technical (methodology) and financial (budget) aspects. Complete applications should be submitted electronically to: </w:t>
      </w:r>
      <w:r w:rsidR="00B363C0" w:rsidRPr="00B363C0">
        <w:t>vacancies-gh@af-actionagainsthunger.org</w:t>
      </w:r>
      <w:bookmarkStart w:id="4" w:name="_GoBack"/>
      <w:bookmarkEnd w:id="4"/>
      <w:r w:rsidRPr="00274493">
        <w:t xml:space="preserve"> with the subject line: ‘Final Evaluation Consultancy</w:t>
      </w:r>
      <w:r w:rsidR="007B7E8A">
        <w:t xml:space="preserve"> –</w:t>
      </w:r>
      <w:r w:rsidR="00D772B0">
        <w:t xml:space="preserve"> </w:t>
      </w:r>
      <w:r w:rsidR="007B7E8A">
        <w:t>Nutrition - Afghanistan</w:t>
      </w:r>
      <w:r w:rsidRPr="00274493">
        <w:t>’</w:t>
      </w:r>
      <w:r w:rsidR="009C757E">
        <w:t xml:space="preserve"> by end of business </w:t>
      </w:r>
      <w:r w:rsidR="00F924BA">
        <w:t>September</w:t>
      </w:r>
      <w:r w:rsidR="007B7E8A">
        <w:t xml:space="preserve"> </w:t>
      </w:r>
      <w:r w:rsidR="00F2320A">
        <w:t>26</w:t>
      </w:r>
      <w:r w:rsidR="009C757E">
        <w:t>, 2020.</w:t>
      </w:r>
    </w:p>
    <w:p w14:paraId="3EEB4770" w14:textId="77777777" w:rsidR="00F82811" w:rsidRDefault="00F82811" w:rsidP="009E593C">
      <w:pPr>
        <w:spacing w:after="0" w:line="240" w:lineRule="auto"/>
        <w:jc w:val="both"/>
      </w:pPr>
    </w:p>
    <w:p w14:paraId="632069EE" w14:textId="77777777" w:rsidR="00A443E3" w:rsidRDefault="00A443E3" w:rsidP="00CE0349">
      <w:r>
        <w:br w:type="page"/>
      </w:r>
    </w:p>
    <w:p w14:paraId="6D8CABEC" w14:textId="77777777" w:rsidR="00A443E3" w:rsidRDefault="00A443E3" w:rsidP="00A443E3">
      <w:pPr>
        <w:pStyle w:val="Heading1"/>
        <w:rPr>
          <w:rStyle w:val="subheadingLatoV"/>
          <w:b w:val="0"/>
          <w:bCs w:val="0"/>
          <w:iCs w:val="0"/>
          <w:caps w:val="0"/>
          <w:kern w:val="0"/>
          <w:szCs w:val="22"/>
        </w:rPr>
      </w:pPr>
      <w:bookmarkStart w:id="5" w:name="_Annexes"/>
      <w:bookmarkEnd w:id="5"/>
      <w:r w:rsidRPr="00A443E3">
        <w:rPr>
          <w:rStyle w:val="subheadingLatoV"/>
        </w:rPr>
        <w:lastRenderedPageBreak/>
        <w:t>Annexes</w:t>
      </w:r>
    </w:p>
    <w:p w14:paraId="48AC5C1E" w14:textId="303684AB" w:rsidR="0098663C" w:rsidRPr="001412B4" w:rsidRDefault="0098663C" w:rsidP="0098663C">
      <w:pPr>
        <w:pStyle w:val="subheadingLatoA"/>
      </w:pPr>
      <w:bookmarkStart w:id="6" w:name="_Ref290305028"/>
      <w:bookmarkStart w:id="7" w:name="Annex1"/>
      <w:bookmarkStart w:id="8" w:name="_Ref290305018"/>
      <w:bookmarkStart w:id="9" w:name="_Toc357670516"/>
      <w:bookmarkStart w:id="10" w:name="_Toc19256686"/>
      <w:r w:rsidRPr="001412B4">
        <w:t xml:space="preserve">Annex </w:t>
      </w:r>
      <w:r w:rsidR="00FB15B9" w:rsidRPr="001412B4">
        <w:fldChar w:fldCharType="begin"/>
      </w:r>
      <w:r w:rsidRPr="001412B4">
        <w:instrText xml:space="preserve"> SEQ Annex \* ARABIC </w:instrText>
      </w:r>
      <w:r w:rsidR="00FB15B9" w:rsidRPr="001412B4">
        <w:fldChar w:fldCharType="separate"/>
      </w:r>
      <w:r w:rsidR="00B2731C">
        <w:rPr>
          <w:noProof/>
        </w:rPr>
        <w:t>1</w:t>
      </w:r>
      <w:r w:rsidR="00FB15B9" w:rsidRPr="001412B4">
        <w:fldChar w:fldCharType="end"/>
      </w:r>
      <w:bookmarkEnd w:id="6"/>
      <w:bookmarkEnd w:id="7"/>
      <w:r w:rsidRPr="001412B4">
        <w:t xml:space="preserve">: Outline </w:t>
      </w:r>
      <w:bookmarkEnd w:id="8"/>
      <w:bookmarkEnd w:id="9"/>
      <w:r w:rsidRPr="001412B4">
        <w:t>Inception Report</w:t>
      </w:r>
      <w:bookmarkEnd w:id="10"/>
    </w:p>
    <w:p w14:paraId="1756CD95" w14:textId="77777777" w:rsidR="0098663C" w:rsidRPr="001412B4" w:rsidRDefault="0098663C" w:rsidP="0098663C">
      <w:pPr>
        <w:rPr>
          <w:b/>
          <w:lang w:val="en-GB"/>
        </w:rPr>
      </w:pPr>
      <w:r w:rsidRPr="001412B4">
        <w:rPr>
          <w:b/>
          <w:lang w:val="en-GB"/>
        </w:rPr>
        <w:t>Table of Contents</w:t>
      </w:r>
    </w:p>
    <w:p w14:paraId="78198912" w14:textId="77777777" w:rsidR="0098663C" w:rsidRPr="001412B4" w:rsidRDefault="0098663C" w:rsidP="0098663C">
      <w:pPr>
        <w:rPr>
          <w:b/>
          <w:lang w:val="en-GB"/>
        </w:rPr>
      </w:pPr>
      <w:r w:rsidRPr="001412B4">
        <w:rPr>
          <w:b/>
          <w:lang w:val="en-GB"/>
        </w:rPr>
        <w:t>List of Acronyms</w:t>
      </w:r>
    </w:p>
    <w:p w14:paraId="06AC5D5F" w14:textId="77777777" w:rsidR="0098663C" w:rsidRPr="001412B4" w:rsidRDefault="0098663C" w:rsidP="0098663C">
      <w:pPr>
        <w:rPr>
          <w:b/>
          <w:lang w:val="en-GB"/>
        </w:rPr>
      </w:pPr>
      <w:r w:rsidRPr="001412B4">
        <w:rPr>
          <w:b/>
          <w:lang w:val="en-GB"/>
        </w:rPr>
        <w:t>List of Tables (*)</w:t>
      </w:r>
    </w:p>
    <w:p w14:paraId="1D86B34C" w14:textId="77777777" w:rsidR="0098663C" w:rsidRPr="001412B4" w:rsidRDefault="0098663C" w:rsidP="0098663C">
      <w:pPr>
        <w:rPr>
          <w:b/>
          <w:lang w:val="en-GB"/>
        </w:rPr>
      </w:pPr>
      <w:r w:rsidRPr="001412B4">
        <w:rPr>
          <w:b/>
          <w:lang w:val="en-GB"/>
        </w:rPr>
        <w:t>List of Figures</w:t>
      </w:r>
    </w:p>
    <w:p w14:paraId="53991D69" w14:textId="77777777" w:rsidR="0098663C" w:rsidRPr="00907D70" w:rsidRDefault="0098663C" w:rsidP="0098663C">
      <w:pPr>
        <w:ind w:left="425" w:hanging="425"/>
        <w:rPr>
          <w:b/>
          <w:lang w:val="en-GB"/>
        </w:rPr>
      </w:pPr>
      <w:r w:rsidRPr="00907D70">
        <w:rPr>
          <w:b/>
          <w:lang w:val="en-GB"/>
        </w:rPr>
        <w:t>1</w:t>
      </w:r>
      <w:r w:rsidRPr="00907D70">
        <w:rPr>
          <w:b/>
          <w:lang w:val="en-GB"/>
        </w:rPr>
        <w:tab/>
        <w:t>Rational</w:t>
      </w:r>
      <w:r>
        <w:rPr>
          <w:b/>
          <w:lang w:val="en-GB"/>
        </w:rPr>
        <w:t>e</w:t>
      </w:r>
      <w:r w:rsidRPr="00907D70">
        <w:rPr>
          <w:b/>
          <w:lang w:val="en-GB"/>
        </w:rPr>
        <w:t xml:space="preserve">, Purpose and Specific Objectives </w:t>
      </w:r>
    </w:p>
    <w:p w14:paraId="340A24D4" w14:textId="77777777" w:rsidR="0098663C" w:rsidRPr="00044A9D" w:rsidRDefault="0098663C" w:rsidP="0098663C">
      <w:pPr>
        <w:rPr>
          <w:lang w:val="en-GB"/>
        </w:rPr>
      </w:pPr>
      <w:r w:rsidRPr="00044A9D">
        <w:rPr>
          <w:i/>
          <w:lang w:val="en-GB"/>
        </w:rPr>
        <w:t>Should include</w:t>
      </w:r>
      <w:r w:rsidRPr="00044A9D">
        <w:rPr>
          <w:lang w:val="en-GB"/>
        </w:rPr>
        <w:t xml:space="preserve">: </w:t>
      </w:r>
      <w:r>
        <w:rPr>
          <w:lang w:val="en-GB"/>
        </w:rPr>
        <w:t xml:space="preserve">rationale, </w:t>
      </w:r>
      <w:r w:rsidRPr="00044A9D">
        <w:rPr>
          <w:lang w:val="en-GB"/>
        </w:rPr>
        <w:t>purpose and specif</w:t>
      </w:r>
      <w:r>
        <w:rPr>
          <w:lang w:val="en-GB"/>
        </w:rPr>
        <w:t>ic objectives of the evaluation</w:t>
      </w:r>
      <w:r w:rsidRPr="00044A9D">
        <w:rPr>
          <w:lang w:val="en-GB"/>
        </w:rPr>
        <w:t>.</w:t>
      </w:r>
    </w:p>
    <w:p w14:paraId="0433B123" w14:textId="77777777" w:rsidR="0098663C" w:rsidRPr="00044A9D" w:rsidRDefault="0098663C" w:rsidP="0098663C">
      <w:pPr>
        <w:ind w:left="425" w:hanging="425"/>
        <w:rPr>
          <w:b/>
          <w:lang w:val="en-GB"/>
        </w:rPr>
      </w:pPr>
      <w:r w:rsidRPr="00044A9D">
        <w:rPr>
          <w:b/>
          <w:lang w:val="en-GB"/>
        </w:rPr>
        <w:t>2</w:t>
      </w:r>
      <w:r w:rsidRPr="00044A9D">
        <w:rPr>
          <w:b/>
          <w:lang w:val="en-GB"/>
        </w:rPr>
        <w:tab/>
      </w:r>
      <w:r>
        <w:rPr>
          <w:b/>
          <w:lang w:val="en-GB"/>
        </w:rPr>
        <w:t xml:space="preserve">Development </w:t>
      </w:r>
      <w:r w:rsidRPr="00044A9D">
        <w:rPr>
          <w:b/>
          <w:lang w:val="en-GB"/>
        </w:rPr>
        <w:t>Context</w:t>
      </w:r>
    </w:p>
    <w:p w14:paraId="4E1F3034" w14:textId="77777777" w:rsidR="0098663C" w:rsidRPr="00044A9D" w:rsidRDefault="0098663C" w:rsidP="0098663C">
      <w:pPr>
        <w:rPr>
          <w:lang w:val="en-GB"/>
        </w:rPr>
      </w:pPr>
      <w:r w:rsidRPr="00044A9D">
        <w:rPr>
          <w:i/>
          <w:lang w:val="en-GB"/>
        </w:rPr>
        <w:t>Should include:</w:t>
      </w:r>
      <w:r w:rsidRPr="00044A9D">
        <w:rPr>
          <w:lang w:val="en-GB"/>
        </w:rPr>
        <w:t xml:space="preserve"> </w:t>
      </w:r>
      <w:r w:rsidRPr="00E86CEA">
        <w:t xml:space="preserve">a description of </w:t>
      </w:r>
      <w:r>
        <w:t>key contextual element, specific to the call for proposal and specific to each project;</w:t>
      </w:r>
    </w:p>
    <w:p w14:paraId="1D892657" w14:textId="77777777" w:rsidR="0098663C" w:rsidRDefault="0098663C" w:rsidP="0098663C">
      <w:pPr>
        <w:ind w:left="425" w:hanging="425"/>
        <w:rPr>
          <w:b/>
          <w:lang w:val="en-GB"/>
        </w:rPr>
      </w:pPr>
      <w:r>
        <w:rPr>
          <w:b/>
          <w:lang w:val="en-GB"/>
        </w:rPr>
        <w:t>3</w:t>
      </w:r>
      <w:r>
        <w:rPr>
          <w:b/>
          <w:lang w:val="en-GB"/>
        </w:rPr>
        <w:tab/>
        <w:t>Project descriptions</w:t>
      </w:r>
    </w:p>
    <w:p w14:paraId="31909D37" w14:textId="45F5AB50" w:rsidR="0098663C" w:rsidRDefault="0098663C" w:rsidP="0098663C">
      <w:pPr>
        <w:rPr>
          <w:b/>
          <w:lang w:val="en-GB"/>
        </w:rPr>
      </w:pPr>
      <w:r w:rsidRPr="00230E67">
        <w:rPr>
          <w:i/>
        </w:rPr>
        <w:t>Should include:</w:t>
      </w:r>
      <w:r w:rsidRPr="00374384">
        <w:t xml:space="preserve"> a </w:t>
      </w:r>
      <w:r>
        <w:t>brief</w:t>
      </w:r>
      <w:r w:rsidR="003F5C88">
        <w:t xml:space="preserve"> project description </w:t>
      </w:r>
      <w:r>
        <w:t xml:space="preserve">(e.g. </w:t>
      </w:r>
      <w:r w:rsidRPr="00374384">
        <w:t>the time period; budget; geographical area; programming; stakeholder mapping; organizational set-up; implementation arrangements</w:t>
      </w:r>
      <w:r>
        <w:t>)</w:t>
      </w:r>
    </w:p>
    <w:p w14:paraId="13EC1702" w14:textId="77777777" w:rsidR="0098663C" w:rsidRPr="00044A9D" w:rsidRDefault="0098663C" w:rsidP="0098663C">
      <w:pPr>
        <w:ind w:left="425" w:hanging="425"/>
        <w:rPr>
          <w:b/>
          <w:lang w:val="en-GB"/>
        </w:rPr>
      </w:pPr>
      <w:r>
        <w:rPr>
          <w:b/>
          <w:lang w:val="en-GB"/>
        </w:rPr>
        <w:t>4</w:t>
      </w:r>
      <w:r w:rsidRPr="00044A9D">
        <w:rPr>
          <w:b/>
          <w:lang w:val="en-GB"/>
        </w:rPr>
        <w:tab/>
      </w:r>
      <w:r>
        <w:rPr>
          <w:b/>
          <w:lang w:val="en-GB"/>
        </w:rPr>
        <w:t xml:space="preserve">Project </w:t>
      </w:r>
      <w:r w:rsidRPr="00044A9D">
        <w:rPr>
          <w:b/>
          <w:lang w:val="en-GB"/>
        </w:rPr>
        <w:t>Intervention Logic</w:t>
      </w:r>
    </w:p>
    <w:p w14:paraId="633B5AE7" w14:textId="77777777" w:rsidR="0098663C" w:rsidRPr="00044A9D" w:rsidRDefault="0098663C" w:rsidP="0098663C">
      <w:pPr>
        <w:rPr>
          <w:lang w:val="en-GB"/>
        </w:rPr>
      </w:pPr>
      <w:r w:rsidRPr="00044A9D">
        <w:rPr>
          <w:i/>
          <w:lang w:val="en-GB"/>
        </w:rPr>
        <w:t>Should include</w:t>
      </w:r>
      <w:r w:rsidRPr="00044A9D">
        <w:rPr>
          <w:lang w:val="en-GB"/>
        </w:rPr>
        <w:t xml:space="preserve">: an analysis of </w:t>
      </w:r>
      <w:r>
        <w:rPr>
          <w:lang w:val="en-GB"/>
        </w:rPr>
        <w:t xml:space="preserve">project </w:t>
      </w:r>
      <w:r w:rsidR="00AE3986">
        <w:rPr>
          <w:lang w:val="en-GB"/>
        </w:rPr>
        <w:t>logic model</w:t>
      </w:r>
      <w:r w:rsidRPr="00044A9D">
        <w:rPr>
          <w:lang w:val="en-GB"/>
        </w:rPr>
        <w:t xml:space="preserve"> to identify the causal pathways (from activities to results) </w:t>
      </w:r>
      <w:r>
        <w:rPr>
          <w:lang w:val="en-GB"/>
        </w:rPr>
        <w:t>to inform evaluation questions.</w:t>
      </w:r>
    </w:p>
    <w:p w14:paraId="771B2C14" w14:textId="77777777" w:rsidR="0098663C" w:rsidRPr="00044A9D" w:rsidRDefault="0098663C" w:rsidP="0098663C">
      <w:pPr>
        <w:ind w:left="425" w:hanging="425"/>
        <w:rPr>
          <w:b/>
          <w:lang w:val="en-GB"/>
        </w:rPr>
      </w:pPr>
      <w:r>
        <w:rPr>
          <w:b/>
          <w:lang w:val="en-GB"/>
        </w:rPr>
        <w:t>5</w:t>
      </w:r>
      <w:r w:rsidRPr="00044A9D">
        <w:rPr>
          <w:b/>
          <w:lang w:val="en-GB"/>
        </w:rPr>
        <w:tab/>
      </w:r>
      <w:r>
        <w:rPr>
          <w:b/>
          <w:lang w:val="en-GB"/>
        </w:rPr>
        <w:t>Evaluation Approach and Methodology</w:t>
      </w:r>
    </w:p>
    <w:p w14:paraId="6876E523" w14:textId="77777777" w:rsidR="0098663C" w:rsidRDefault="0098663C" w:rsidP="0098663C">
      <w:pPr>
        <w:rPr>
          <w:lang w:val="en-GB"/>
        </w:rPr>
      </w:pPr>
      <w:r w:rsidRPr="00044A9D">
        <w:rPr>
          <w:i/>
          <w:lang w:val="en-GB"/>
        </w:rPr>
        <w:t>Should include</w:t>
      </w:r>
      <w:r w:rsidRPr="00044A9D">
        <w:rPr>
          <w:lang w:val="en-GB"/>
        </w:rPr>
        <w:t xml:space="preserve">: </w:t>
      </w:r>
      <w:r>
        <w:t xml:space="preserve">(i) a description and an explanation of the evaluation approaches, evaluation methodology and its application; including details of, and justification for, the methodological choices; </w:t>
      </w:r>
      <w:r w:rsidRPr="00825073">
        <w:t>(ii) description of the methods of data collection for the desk</w:t>
      </w:r>
      <w:r>
        <w:t xml:space="preserve"> and</w:t>
      </w:r>
      <w:r w:rsidRPr="00825073">
        <w:t xml:space="preserve"> </w:t>
      </w:r>
      <w:r>
        <w:t xml:space="preserve">field-based </w:t>
      </w:r>
      <w:r w:rsidRPr="00044A9D">
        <w:rPr>
          <w:lang w:val="en-GB"/>
        </w:rPr>
        <w:t xml:space="preserve">case </w:t>
      </w:r>
      <w:r>
        <w:t xml:space="preserve">studies </w:t>
      </w:r>
      <w:r w:rsidRPr="00044A9D">
        <w:rPr>
          <w:lang w:val="en-GB"/>
        </w:rPr>
        <w:t>-- incl. data collection plan</w:t>
      </w:r>
      <w:r>
        <w:rPr>
          <w:lang w:val="en-GB"/>
        </w:rPr>
        <w:t xml:space="preserve">; </w:t>
      </w:r>
      <w:r w:rsidRPr="00044A9D">
        <w:rPr>
          <w:lang w:val="en-GB"/>
        </w:rPr>
        <w:t xml:space="preserve">preparation of interview and issues guides </w:t>
      </w:r>
      <w:r>
        <w:rPr>
          <w:lang w:val="en-GB"/>
        </w:rPr>
        <w:t>for interviews and focus groups,</w:t>
      </w:r>
      <w:r w:rsidRPr="00044A9D">
        <w:rPr>
          <w:lang w:val="en-GB"/>
        </w:rPr>
        <w:t xml:space="preserve"> harmonization of approaches across country case studies</w:t>
      </w:r>
      <w:r>
        <w:rPr>
          <w:lang w:val="en-GB"/>
        </w:rPr>
        <w:t xml:space="preserve">, </w:t>
      </w:r>
      <w:r w:rsidRPr="00044A9D">
        <w:rPr>
          <w:lang w:val="en-GB"/>
        </w:rPr>
        <w:t>preparation process and logistics; recruitment of field teams;</w:t>
      </w:r>
      <w:r w:rsidRPr="00825073">
        <w:t xml:space="preserve"> (iii) approach and design proposal for survey</w:t>
      </w:r>
      <w:r>
        <w:t>s</w:t>
      </w:r>
      <w:r w:rsidRPr="00825073">
        <w:t xml:space="preserve">; </w:t>
      </w:r>
      <w:r>
        <w:t xml:space="preserve">(iv) description of samples, </w:t>
      </w:r>
      <w:r>
        <w:rPr>
          <w:lang w:eastAsia="en-CA"/>
        </w:rPr>
        <w:t xml:space="preserve">sampling choices/methods and </w:t>
      </w:r>
      <w:r w:rsidRPr="0095192B">
        <w:rPr>
          <w:lang w:eastAsia="en-CA"/>
        </w:rPr>
        <w:t xml:space="preserve">limitations </w:t>
      </w:r>
      <w:r w:rsidRPr="0095192B">
        <w:t xml:space="preserve">regarding the representativeness </w:t>
      </w:r>
      <w:r w:rsidRPr="0095192B">
        <w:rPr>
          <w:lang w:eastAsia="en-CA"/>
        </w:rPr>
        <w:t>of sample</w:t>
      </w:r>
      <w:r>
        <w:rPr>
          <w:lang w:eastAsia="en-CA"/>
        </w:rPr>
        <w:t>s</w:t>
      </w:r>
      <w:r w:rsidRPr="0095192B">
        <w:rPr>
          <w:lang w:eastAsia="en-CA"/>
        </w:rPr>
        <w:t xml:space="preserve"> for i</w:t>
      </w:r>
      <w:r>
        <w:rPr>
          <w:lang w:eastAsia="en-CA"/>
        </w:rPr>
        <w:t>nterpreting evaluation results.</w:t>
      </w:r>
      <w:r>
        <w:t xml:space="preserve"> </w:t>
      </w:r>
      <w:r w:rsidRPr="00825073">
        <w:t xml:space="preserve">(iv); </w:t>
      </w:r>
      <w:r>
        <w:t xml:space="preserve">data analysis plan (i.e. </w:t>
      </w:r>
      <w:r w:rsidRPr="005C5CE3">
        <w:t xml:space="preserve">how the information collected will be organized, classified, </w:t>
      </w:r>
      <w:r>
        <w:t xml:space="preserve">tabulated, </w:t>
      </w:r>
      <w:r w:rsidRPr="005C5CE3">
        <w:t xml:space="preserve">inter-related, compared and displayed relative to the evaluation questions, including </w:t>
      </w:r>
      <w:r>
        <w:t xml:space="preserve">how </w:t>
      </w:r>
      <w:r w:rsidRPr="005C5CE3">
        <w:t xml:space="preserve">multiple sources </w:t>
      </w:r>
      <w:r>
        <w:t xml:space="preserve">will be </w:t>
      </w:r>
      <w:r w:rsidRPr="005C5CE3">
        <w:t>integrate</w:t>
      </w:r>
      <w:r>
        <w:t xml:space="preserve">d – qualitative and quantitative); (v) </w:t>
      </w:r>
      <w:r w:rsidRPr="00825073">
        <w:t>limitations</w:t>
      </w:r>
      <w:r w:rsidRPr="00044A9D">
        <w:rPr>
          <w:lang w:val="en-GB"/>
        </w:rPr>
        <w:t>.</w:t>
      </w:r>
    </w:p>
    <w:p w14:paraId="344162E1" w14:textId="77777777" w:rsidR="0098663C" w:rsidRPr="00044A9D" w:rsidRDefault="0098663C" w:rsidP="0098663C">
      <w:pPr>
        <w:ind w:left="425" w:hanging="425"/>
        <w:rPr>
          <w:b/>
          <w:lang w:val="en-GB"/>
        </w:rPr>
      </w:pPr>
      <w:r>
        <w:rPr>
          <w:b/>
          <w:lang w:val="en-GB"/>
        </w:rPr>
        <w:t>6</w:t>
      </w:r>
      <w:r w:rsidRPr="00044A9D">
        <w:rPr>
          <w:b/>
          <w:lang w:val="en-GB"/>
        </w:rPr>
        <w:tab/>
        <w:t>Proposed Evaluation Questions</w:t>
      </w:r>
    </w:p>
    <w:p w14:paraId="4B7B328C" w14:textId="77777777" w:rsidR="0098663C" w:rsidRPr="00044A9D" w:rsidRDefault="0098663C" w:rsidP="0098663C">
      <w:pPr>
        <w:rPr>
          <w:lang w:val="en-GB"/>
        </w:rPr>
      </w:pPr>
      <w:r w:rsidRPr="00044A9D">
        <w:rPr>
          <w:i/>
          <w:lang w:val="en-GB"/>
        </w:rPr>
        <w:t>Should include</w:t>
      </w:r>
      <w:r w:rsidRPr="00044A9D">
        <w:rPr>
          <w:lang w:val="en-GB"/>
        </w:rPr>
        <w:t xml:space="preserve">: a set of evaluation questions with the explanatory comments associated with each question; overall approach for answering the evaluation questions; detailed proposed evaluation questions (including: rationale; method/chain of reasoning; assumptions to be assessed and corresponding qualitative </w:t>
      </w:r>
      <w:r>
        <w:rPr>
          <w:lang w:val="en-GB"/>
        </w:rPr>
        <w:t>and/or quantitative indicators)</w:t>
      </w:r>
      <w:r w:rsidRPr="00044A9D">
        <w:rPr>
          <w:lang w:val="en-GB"/>
        </w:rPr>
        <w:t>.</w:t>
      </w:r>
    </w:p>
    <w:p w14:paraId="504EF269" w14:textId="77777777" w:rsidR="0098663C" w:rsidRPr="00723F41" w:rsidRDefault="0098663C" w:rsidP="0098663C">
      <w:pPr>
        <w:ind w:left="425" w:hanging="425"/>
        <w:rPr>
          <w:b/>
          <w:lang w:val="en-GB"/>
        </w:rPr>
      </w:pPr>
      <w:r>
        <w:rPr>
          <w:b/>
          <w:lang w:val="en-GB"/>
        </w:rPr>
        <w:lastRenderedPageBreak/>
        <w:t>7</w:t>
      </w:r>
      <w:r w:rsidRPr="00723F41">
        <w:rPr>
          <w:b/>
          <w:lang w:val="en-GB"/>
        </w:rPr>
        <w:t>.</w:t>
      </w:r>
      <w:r w:rsidRPr="00723F41">
        <w:rPr>
          <w:b/>
          <w:lang w:val="en-GB"/>
        </w:rPr>
        <w:tab/>
        <w:t>Evaluation Management</w:t>
      </w:r>
    </w:p>
    <w:p w14:paraId="7FB67FE8" w14:textId="77777777" w:rsidR="0098663C" w:rsidRDefault="0098663C" w:rsidP="0098663C">
      <w:pPr>
        <w:rPr>
          <w:lang w:val="en-GB"/>
        </w:rPr>
      </w:pPr>
      <w:r w:rsidRPr="00723F41">
        <w:rPr>
          <w:i/>
          <w:lang w:val="en-GB"/>
        </w:rPr>
        <w:t>Should include:</w:t>
      </w:r>
      <w:r w:rsidRPr="00723F41">
        <w:rPr>
          <w:lang w:val="en-GB"/>
        </w:rPr>
        <w:t xml:space="preserve"> </w:t>
      </w:r>
      <w:r w:rsidRPr="00044A9D">
        <w:rPr>
          <w:lang w:val="en-GB"/>
        </w:rPr>
        <w:t>team composition and distribution of tasks</w:t>
      </w:r>
      <w:r>
        <w:rPr>
          <w:lang w:val="en-GB"/>
        </w:rPr>
        <w:t xml:space="preserve">, </w:t>
      </w:r>
      <w:r w:rsidRPr="00723F41">
        <w:rPr>
          <w:lang w:val="en-GB"/>
        </w:rPr>
        <w:t>roles and responsibilities</w:t>
      </w:r>
      <w:r w:rsidRPr="00044A9D">
        <w:rPr>
          <w:lang w:val="en-GB"/>
        </w:rPr>
        <w:t>; the contractor’s approach to ensure quality assurance of all evaluation deliverables.</w:t>
      </w:r>
    </w:p>
    <w:p w14:paraId="1755D85A" w14:textId="77777777" w:rsidR="0098663C" w:rsidRPr="004A0B06" w:rsidRDefault="0098663C" w:rsidP="0098663C">
      <w:pPr>
        <w:ind w:left="567" w:hanging="425"/>
        <w:rPr>
          <w:b/>
          <w:lang w:val="en-GB"/>
        </w:rPr>
      </w:pPr>
      <w:r>
        <w:rPr>
          <w:b/>
          <w:lang w:val="en-GB"/>
        </w:rPr>
        <w:t>8</w:t>
      </w:r>
      <w:r w:rsidRPr="004A0B06">
        <w:rPr>
          <w:b/>
          <w:lang w:val="en-GB"/>
        </w:rPr>
        <w:t>.</w:t>
      </w:r>
      <w:r w:rsidRPr="004A0B06">
        <w:rPr>
          <w:b/>
          <w:lang w:val="en-GB"/>
        </w:rPr>
        <w:tab/>
      </w:r>
      <w:r>
        <w:rPr>
          <w:b/>
          <w:lang w:val="en-GB"/>
        </w:rPr>
        <w:t>Implementation plan</w:t>
      </w:r>
    </w:p>
    <w:p w14:paraId="5359ABEB" w14:textId="77777777" w:rsidR="0098663C" w:rsidRDefault="0098663C" w:rsidP="0098663C">
      <w:pPr>
        <w:rPr>
          <w:lang w:val="en-GB"/>
        </w:rPr>
      </w:pPr>
      <w:r w:rsidRPr="004A0B06">
        <w:rPr>
          <w:i/>
          <w:lang w:val="en-GB"/>
        </w:rPr>
        <w:t>Should include:</w:t>
      </w:r>
      <w:r w:rsidRPr="00723F41">
        <w:rPr>
          <w:lang w:val="en-GB"/>
        </w:rPr>
        <w:t xml:space="preserve"> a detailed plan for the next phases/stages of the evaluation; including </w:t>
      </w:r>
      <w:r w:rsidRPr="00044A9D">
        <w:rPr>
          <w:lang w:val="en-GB"/>
        </w:rPr>
        <w:t>detailed plans for countries selected for field visits, including the list of interventions for in-depth analysis in the field (explanation of the value added for the visits)</w:t>
      </w:r>
      <w:r>
        <w:rPr>
          <w:lang w:val="en-GB"/>
        </w:rPr>
        <w:t xml:space="preserve">, </w:t>
      </w:r>
      <w:r w:rsidRPr="00723F41">
        <w:rPr>
          <w:lang w:val="en-GB"/>
        </w:rPr>
        <w:t>pr</w:t>
      </w:r>
      <w:r>
        <w:rPr>
          <w:lang w:val="en-GB"/>
        </w:rPr>
        <w:t>eparation process and logistics</w:t>
      </w:r>
      <w:r w:rsidRPr="00723F41">
        <w:rPr>
          <w:lang w:val="en-GB"/>
        </w:rPr>
        <w:t>, recruitment of field teams.</w:t>
      </w:r>
    </w:p>
    <w:p w14:paraId="32252B31" w14:textId="77777777" w:rsidR="0098663C" w:rsidRPr="004A0B06" w:rsidRDefault="0098663C" w:rsidP="0098663C">
      <w:pPr>
        <w:ind w:left="425" w:hanging="425"/>
        <w:rPr>
          <w:b/>
          <w:lang w:val="en-GB"/>
        </w:rPr>
      </w:pPr>
      <w:r>
        <w:rPr>
          <w:b/>
          <w:lang w:val="en-GB"/>
        </w:rPr>
        <w:t>9</w:t>
      </w:r>
      <w:r w:rsidRPr="004A0B06">
        <w:rPr>
          <w:b/>
          <w:lang w:val="en-GB"/>
        </w:rPr>
        <w:t>.</w:t>
      </w:r>
      <w:r w:rsidRPr="004A0B06">
        <w:rPr>
          <w:b/>
          <w:lang w:val="en-GB"/>
        </w:rPr>
        <w:tab/>
        <w:t>Detailed Evaluation Budget</w:t>
      </w:r>
    </w:p>
    <w:p w14:paraId="56F6C1F4" w14:textId="77777777" w:rsidR="0098663C" w:rsidRPr="004A0B06" w:rsidRDefault="0098663C" w:rsidP="0098663C">
      <w:pPr>
        <w:ind w:left="425" w:hanging="425"/>
        <w:rPr>
          <w:b/>
          <w:lang w:val="en-GB"/>
        </w:rPr>
      </w:pPr>
      <w:r>
        <w:rPr>
          <w:b/>
          <w:lang w:val="en-GB"/>
        </w:rPr>
        <w:t>10</w:t>
      </w:r>
      <w:r w:rsidRPr="004A0B06">
        <w:rPr>
          <w:b/>
          <w:lang w:val="en-GB"/>
        </w:rPr>
        <w:t>.</w:t>
      </w:r>
      <w:r w:rsidRPr="004A0B06">
        <w:rPr>
          <w:b/>
          <w:lang w:val="en-GB"/>
        </w:rPr>
        <w:tab/>
        <w:t>Annexes</w:t>
      </w:r>
    </w:p>
    <w:p w14:paraId="537B8E99" w14:textId="77777777" w:rsidR="0098663C" w:rsidRPr="004A0B06" w:rsidRDefault="0098663C" w:rsidP="0098663C">
      <w:pPr>
        <w:rPr>
          <w:lang w:val="en-GB"/>
        </w:rPr>
      </w:pPr>
      <w:r w:rsidRPr="004A0B06">
        <w:rPr>
          <w:lang w:val="en-GB"/>
        </w:rPr>
        <w:t xml:space="preserve">Should include: </w:t>
      </w:r>
    </w:p>
    <w:p w14:paraId="461A5F12" w14:textId="77777777" w:rsidR="0098663C" w:rsidRPr="004A0B06" w:rsidRDefault="0098663C" w:rsidP="0098663C">
      <w:pPr>
        <w:pStyle w:val="ListParagraph"/>
        <w:numPr>
          <w:ilvl w:val="0"/>
          <w:numId w:val="29"/>
        </w:numPr>
        <w:spacing w:after="0" w:line="240" w:lineRule="auto"/>
        <w:ind w:hanging="301"/>
        <w:rPr>
          <w:lang w:val="en-GB"/>
        </w:rPr>
      </w:pPr>
      <w:r w:rsidRPr="004A0B06">
        <w:rPr>
          <w:lang w:val="en-GB"/>
        </w:rPr>
        <w:t>Terms of reference</w:t>
      </w:r>
    </w:p>
    <w:p w14:paraId="7CBE070F" w14:textId="77777777" w:rsidR="00AE3986" w:rsidRDefault="00AE3986" w:rsidP="0098663C">
      <w:pPr>
        <w:pStyle w:val="ListParagraph"/>
        <w:numPr>
          <w:ilvl w:val="0"/>
          <w:numId w:val="29"/>
        </w:numPr>
        <w:spacing w:after="0" w:line="240" w:lineRule="auto"/>
        <w:ind w:hanging="301"/>
        <w:rPr>
          <w:lang w:val="en-GB"/>
        </w:rPr>
      </w:pPr>
      <w:r>
        <w:rPr>
          <w:lang w:val="en-GB"/>
        </w:rPr>
        <w:t xml:space="preserve">Logic model for project </w:t>
      </w:r>
    </w:p>
    <w:p w14:paraId="2121BC44" w14:textId="77777777" w:rsidR="0098663C" w:rsidRDefault="0098663C" w:rsidP="0098663C">
      <w:pPr>
        <w:pStyle w:val="ListParagraph"/>
        <w:numPr>
          <w:ilvl w:val="0"/>
          <w:numId w:val="29"/>
        </w:numPr>
        <w:spacing w:after="0" w:line="240" w:lineRule="auto"/>
        <w:ind w:hanging="301"/>
        <w:rPr>
          <w:lang w:val="en-GB"/>
        </w:rPr>
      </w:pPr>
      <w:r>
        <w:rPr>
          <w:lang w:val="en-GB"/>
        </w:rPr>
        <w:t>P</w:t>
      </w:r>
      <w:r w:rsidRPr="00044A9D">
        <w:rPr>
          <w:lang w:val="en-GB"/>
        </w:rPr>
        <w:t xml:space="preserve">ortfolio of </w:t>
      </w:r>
      <w:r>
        <w:rPr>
          <w:lang w:val="en-GB"/>
        </w:rPr>
        <w:t xml:space="preserve">project </w:t>
      </w:r>
      <w:r w:rsidRPr="00044A9D">
        <w:rPr>
          <w:lang w:val="en-GB"/>
        </w:rPr>
        <w:t>interventions</w:t>
      </w:r>
    </w:p>
    <w:p w14:paraId="2640533F" w14:textId="77777777" w:rsidR="0098663C" w:rsidRDefault="0098663C" w:rsidP="0098663C">
      <w:pPr>
        <w:pStyle w:val="ListParagraph"/>
        <w:numPr>
          <w:ilvl w:val="0"/>
          <w:numId w:val="29"/>
        </w:numPr>
        <w:spacing w:after="0" w:line="240" w:lineRule="auto"/>
        <w:ind w:hanging="301"/>
        <w:rPr>
          <w:lang w:val="en-GB"/>
        </w:rPr>
      </w:pPr>
      <w:r>
        <w:rPr>
          <w:lang w:val="en-GB"/>
        </w:rPr>
        <w:t>Stakeholder mapping</w:t>
      </w:r>
    </w:p>
    <w:p w14:paraId="0CC669DD" w14:textId="77777777" w:rsidR="0098663C" w:rsidRPr="004A0B06" w:rsidRDefault="0098663C" w:rsidP="0098663C">
      <w:pPr>
        <w:pStyle w:val="ListParagraph"/>
        <w:numPr>
          <w:ilvl w:val="0"/>
          <w:numId w:val="29"/>
        </w:numPr>
        <w:spacing w:after="0" w:line="240" w:lineRule="auto"/>
        <w:ind w:hanging="301"/>
        <w:rPr>
          <w:lang w:val="en-GB"/>
        </w:rPr>
      </w:pPr>
      <w:r>
        <w:rPr>
          <w:lang w:val="en-GB"/>
        </w:rPr>
        <w:t>E</w:t>
      </w:r>
      <w:r w:rsidRPr="004A0B06">
        <w:rPr>
          <w:lang w:val="en-GB"/>
        </w:rPr>
        <w:t xml:space="preserve">valuation </w:t>
      </w:r>
      <w:r>
        <w:rPr>
          <w:lang w:val="en-GB"/>
        </w:rPr>
        <w:t xml:space="preserve">evidence </w:t>
      </w:r>
      <w:r w:rsidRPr="004A0B06">
        <w:rPr>
          <w:lang w:val="en-GB"/>
        </w:rPr>
        <w:t>matrix</w:t>
      </w:r>
      <w:r>
        <w:rPr>
          <w:lang w:val="en-GB"/>
        </w:rPr>
        <w:t xml:space="preserve"> </w:t>
      </w:r>
      <w:r>
        <w:t xml:space="preserve">as per Annex </w:t>
      </w:r>
    </w:p>
    <w:p w14:paraId="32D7EBD3" w14:textId="77777777" w:rsidR="0098663C" w:rsidRDefault="0098663C" w:rsidP="0098663C">
      <w:pPr>
        <w:pStyle w:val="ListParagraph"/>
        <w:numPr>
          <w:ilvl w:val="0"/>
          <w:numId w:val="29"/>
        </w:numPr>
        <w:spacing w:after="0" w:line="240" w:lineRule="auto"/>
        <w:ind w:hanging="301"/>
        <w:rPr>
          <w:lang w:val="en-GB"/>
        </w:rPr>
      </w:pPr>
      <w:r w:rsidRPr="004A0B06">
        <w:rPr>
          <w:lang w:val="en-GB"/>
        </w:rPr>
        <w:t xml:space="preserve">Sampling details for each sample </w:t>
      </w:r>
    </w:p>
    <w:p w14:paraId="207EBB65" w14:textId="77777777" w:rsidR="0098663C" w:rsidRPr="004A0B06" w:rsidRDefault="0098663C" w:rsidP="0098663C">
      <w:pPr>
        <w:pStyle w:val="ListParagraph"/>
        <w:numPr>
          <w:ilvl w:val="0"/>
          <w:numId w:val="29"/>
        </w:numPr>
        <w:spacing w:after="0" w:line="240" w:lineRule="auto"/>
        <w:ind w:hanging="301"/>
        <w:rPr>
          <w:lang w:val="en-GB"/>
        </w:rPr>
      </w:pPr>
      <w:r w:rsidRPr="004A0B06">
        <w:rPr>
          <w:lang w:val="en-GB"/>
        </w:rPr>
        <w:t xml:space="preserve">Draft list of proposed interviewees, focus groups, etc.  </w:t>
      </w:r>
    </w:p>
    <w:p w14:paraId="38E7DEF1" w14:textId="77777777" w:rsidR="0098663C" w:rsidRPr="004A0B06" w:rsidRDefault="0098663C" w:rsidP="0098663C">
      <w:pPr>
        <w:pStyle w:val="ListParagraph"/>
        <w:numPr>
          <w:ilvl w:val="0"/>
          <w:numId w:val="29"/>
        </w:numPr>
        <w:spacing w:after="0" w:line="240" w:lineRule="auto"/>
        <w:ind w:hanging="301"/>
        <w:rPr>
          <w:lang w:val="en-GB"/>
        </w:rPr>
      </w:pPr>
      <w:r w:rsidRPr="004A0B06">
        <w:rPr>
          <w:lang w:val="en-GB"/>
        </w:rPr>
        <w:t>Draft data collection tools (e.g. template for questionnaire-based interview and surveys; focus group and other participatory methods protocols)</w:t>
      </w:r>
    </w:p>
    <w:p w14:paraId="3260A7CE" w14:textId="77777777" w:rsidR="0098663C" w:rsidRPr="004A0B06" w:rsidRDefault="0098663C" w:rsidP="0098663C">
      <w:pPr>
        <w:pStyle w:val="ListParagraph"/>
        <w:numPr>
          <w:ilvl w:val="0"/>
          <w:numId w:val="29"/>
        </w:numPr>
        <w:spacing w:after="0" w:line="240" w:lineRule="auto"/>
        <w:ind w:hanging="301"/>
        <w:rPr>
          <w:lang w:val="en-GB"/>
        </w:rPr>
      </w:pPr>
      <w:r w:rsidRPr="004A0B06">
        <w:rPr>
          <w:lang w:val="en-GB"/>
        </w:rPr>
        <w:t>Gantt Chart and calendar of activities, including details on the anticipated level of effort</w:t>
      </w:r>
    </w:p>
    <w:p w14:paraId="41126506" w14:textId="77777777" w:rsidR="0098663C" w:rsidRPr="004A0B06" w:rsidRDefault="0098663C" w:rsidP="0098663C">
      <w:pPr>
        <w:pStyle w:val="ListParagraph"/>
        <w:numPr>
          <w:ilvl w:val="0"/>
          <w:numId w:val="29"/>
        </w:numPr>
        <w:spacing w:after="0" w:line="240" w:lineRule="auto"/>
        <w:ind w:hanging="301"/>
        <w:rPr>
          <w:lang w:val="en-GB"/>
        </w:rPr>
      </w:pPr>
      <w:r w:rsidRPr="004A0B06">
        <w:rPr>
          <w:lang w:val="en-GB"/>
        </w:rPr>
        <w:t>List of persons met</w:t>
      </w:r>
      <w:r>
        <w:rPr>
          <w:lang w:val="en-GB"/>
        </w:rPr>
        <w:t xml:space="preserve"> for the inception report</w:t>
      </w:r>
    </w:p>
    <w:p w14:paraId="79BA7330" w14:textId="77777777" w:rsidR="0098663C" w:rsidRPr="004A0B06" w:rsidRDefault="0098663C" w:rsidP="0098663C">
      <w:pPr>
        <w:pStyle w:val="ListParagraph"/>
        <w:numPr>
          <w:ilvl w:val="0"/>
          <w:numId w:val="29"/>
        </w:numPr>
        <w:spacing w:after="0" w:line="240" w:lineRule="auto"/>
        <w:ind w:hanging="301"/>
        <w:rPr>
          <w:lang w:val="en-GB"/>
        </w:rPr>
      </w:pPr>
      <w:r>
        <w:rPr>
          <w:lang w:val="en-GB"/>
        </w:rPr>
        <w:t>L</w:t>
      </w:r>
      <w:r w:rsidRPr="004A0B06">
        <w:rPr>
          <w:lang w:val="en-GB"/>
        </w:rPr>
        <w:t xml:space="preserve">ist Document </w:t>
      </w:r>
      <w:r>
        <w:rPr>
          <w:lang w:val="en-GB"/>
        </w:rPr>
        <w:t>consulted for the inception report</w:t>
      </w:r>
    </w:p>
    <w:p w14:paraId="00E1FABE" w14:textId="77777777" w:rsidR="0098663C" w:rsidRDefault="0098663C" w:rsidP="0098663C">
      <w:pPr>
        <w:rPr>
          <w:b/>
          <w:lang w:val="en-GB"/>
        </w:rPr>
      </w:pPr>
    </w:p>
    <w:p w14:paraId="785CF9B3" w14:textId="77777777" w:rsidR="0098663C" w:rsidRDefault="0098663C" w:rsidP="0098663C">
      <w:pPr>
        <w:rPr>
          <w:lang w:val="en-GB"/>
        </w:rPr>
      </w:pPr>
      <w:r w:rsidRPr="00044A9D">
        <w:rPr>
          <w:lang w:val="en-GB"/>
        </w:rPr>
        <w:t>(*) Tables, graphs and diagrams should be numbered and have a title.</w:t>
      </w:r>
    </w:p>
    <w:p w14:paraId="21E44E74" w14:textId="77777777" w:rsidR="0098663C" w:rsidRPr="0098663C" w:rsidRDefault="0098663C" w:rsidP="0098663C">
      <w:pPr>
        <w:rPr>
          <w:lang w:eastAsia="es-ES"/>
        </w:rPr>
      </w:pPr>
    </w:p>
    <w:p w14:paraId="4EA271E9" w14:textId="77777777" w:rsidR="0098663C" w:rsidRDefault="0098663C" w:rsidP="0098663C">
      <w:pPr>
        <w:rPr>
          <w:lang w:eastAsia="es-ES"/>
        </w:rPr>
      </w:pPr>
    </w:p>
    <w:p w14:paraId="48F8D335" w14:textId="77777777" w:rsidR="0098663C" w:rsidRDefault="0098663C" w:rsidP="0098663C">
      <w:pPr>
        <w:rPr>
          <w:lang w:eastAsia="es-ES"/>
        </w:rPr>
      </w:pPr>
    </w:p>
    <w:p w14:paraId="0CCB70BF" w14:textId="77777777" w:rsidR="0098663C" w:rsidRDefault="0098663C" w:rsidP="0098663C">
      <w:pPr>
        <w:rPr>
          <w:lang w:eastAsia="es-ES"/>
        </w:rPr>
      </w:pPr>
    </w:p>
    <w:p w14:paraId="73B116B7" w14:textId="77777777" w:rsidR="0098663C" w:rsidRDefault="0098663C" w:rsidP="0098663C">
      <w:pPr>
        <w:rPr>
          <w:lang w:eastAsia="es-ES"/>
        </w:rPr>
      </w:pPr>
    </w:p>
    <w:p w14:paraId="6BC167AF" w14:textId="77777777" w:rsidR="0098663C" w:rsidRDefault="0098663C" w:rsidP="0098663C">
      <w:pPr>
        <w:rPr>
          <w:lang w:eastAsia="es-ES"/>
        </w:rPr>
      </w:pPr>
    </w:p>
    <w:p w14:paraId="75B3927E" w14:textId="77777777" w:rsidR="0098663C" w:rsidRDefault="0098663C" w:rsidP="0098663C">
      <w:pPr>
        <w:rPr>
          <w:lang w:eastAsia="es-ES"/>
        </w:rPr>
      </w:pPr>
    </w:p>
    <w:p w14:paraId="0507D799" w14:textId="77777777" w:rsidR="0098663C" w:rsidRDefault="0098663C" w:rsidP="0098663C">
      <w:pPr>
        <w:rPr>
          <w:lang w:eastAsia="es-ES"/>
        </w:rPr>
      </w:pPr>
    </w:p>
    <w:p w14:paraId="18E6CABF" w14:textId="77777777" w:rsidR="0098663C" w:rsidRPr="0098663C" w:rsidRDefault="0098663C" w:rsidP="0098663C">
      <w:pPr>
        <w:rPr>
          <w:lang w:eastAsia="es-ES"/>
        </w:rPr>
      </w:pPr>
    </w:p>
    <w:p w14:paraId="68FCC3C5" w14:textId="059B7C99" w:rsidR="00A443E3" w:rsidRPr="00706E71" w:rsidRDefault="00A443E3" w:rsidP="00360D4F">
      <w:pPr>
        <w:pStyle w:val="subheadingLatoA"/>
      </w:pPr>
      <w:bookmarkStart w:id="11" w:name="Annex2"/>
      <w:r w:rsidRPr="00F82996">
        <w:lastRenderedPageBreak/>
        <w:t xml:space="preserve">Annex </w:t>
      </w:r>
      <w:r w:rsidR="0098663C" w:rsidRPr="00F82996">
        <w:t>I</w:t>
      </w:r>
      <w:r w:rsidRPr="00F82996">
        <w:t>I</w:t>
      </w:r>
      <w:bookmarkEnd w:id="11"/>
      <w:r w:rsidRPr="00706E71">
        <w:t xml:space="preserve">: Evaluation Criteria and </w:t>
      </w:r>
      <w:r w:rsidR="009A0E33">
        <w:t xml:space="preserve">Example </w:t>
      </w:r>
      <w:r w:rsidRPr="00706E71">
        <w:t>Questions</w:t>
      </w:r>
    </w:p>
    <w:p w14:paraId="43EF5A39" w14:textId="6CDA73AE" w:rsidR="00A443E3" w:rsidRPr="00706E71" w:rsidRDefault="00DF641D" w:rsidP="00A443E3">
      <w:pPr>
        <w:jc w:val="both"/>
        <w:rPr>
          <w:rFonts w:cstheme="minorHAnsi"/>
        </w:rPr>
      </w:pPr>
      <w:r>
        <w:rPr>
          <w:rFonts w:cstheme="minorHAnsi"/>
        </w:rPr>
        <w:t>This is a list of potential evaluation questions, the evaluator is requested to provide their own list with proposal submission.</w:t>
      </w:r>
    </w:p>
    <w:p w14:paraId="506507A2" w14:textId="248FA99B" w:rsidR="00A443E3" w:rsidRPr="00706E71" w:rsidRDefault="00A443E3" w:rsidP="00A443E3">
      <w:pPr>
        <w:jc w:val="both"/>
        <w:rPr>
          <w:rFonts w:cstheme="minorHAnsi"/>
          <w:b/>
        </w:rPr>
      </w:pPr>
      <w:r w:rsidRPr="00706E71">
        <w:rPr>
          <w:rFonts w:cstheme="minorHAnsi"/>
          <w:b/>
        </w:rPr>
        <w:t xml:space="preserve">Design: </w:t>
      </w:r>
      <w:r w:rsidRPr="00706E71">
        <w:rPr>
          <w:rFonts w:cstheme="minorHAnsi"/>
          <w:i/>
        </w:rPr>
        <w:t>A measure of whether the design is logical, allows for Results Base Management and include a sustainability strategy involving partners</w:t>
      </w:r>
      <w:r w:rsidR="00D046B4">
        <w:rPr>
          <w:rFonts w:cstheme="minorHAnsi"/>
          <w:i/>
        </w:rPr>
        <w:t>, stakeholders involved</w:t>
      </w:r>
      <w:r w:rsidRPr="00706E71">
        <w:rPr>
          <w:rFonts w:cstheme="minorHAnsi"/>
          <w:i/>
        </w:rPr>
        <w:t xml:space="preserve"> and </w:t>
      </w:r>
      <w:r w:rsidR="00D046B4">
        <w:rPr>
          <w:rFonts w:cstheme="minorHAnsi"/>
          <w:i/>
        </w:rPr>
        <w:t>target groups</w:t>
      </w:r>
    </w:p>
    <w:p w14:paraId="4EE2C444" w14:textId="2A639EC2" w:rsidR="00A443E3" w:rsidRPr="00706E71" w:rsidRDefault="00A443E3" w:rsidP="00A443E3">
      <w:pPr>
        <w:numPr>
          <w:ilvl w:val="0"/>
          <w:numId w:val="27"/>
        </w:numPr>
        <w:spacing w:after="0" w:line="240" w:lineRule="auto"/>
        <w:jc w:val="both"/>
        <w:rPr>
          <w:rFonts w:cstheme="minorHAnsi"/>
        </w:rPr>
      </w:pPr>
      <w:r w:rsidRPr="00706E71">
        <w:rPr>
          <w:rFonts w:cstheme="minorHAnsi"/>
        </w:rPr>
        <w:t xml:space="preserve">Are </w:t>
      </w:r>
      <w:r w:rsidR="00D046B4">
        <w:rPr>
          <w:rFonts w:cstheme="minorHAnsi"/>
        </w:rPr>
        <w:t xml:space="preserve">target groups </w:t>
      </w:r>
      <w:r w:rsidRPr="00706E71">
        <w:rPr>
          <w:rFonts w:cstheme="minorHAnsi"/>
        </w:rPr>
        <w:t xml:space="preserve">needs (by sex and age) well identified and in which way? What was the level of participation </w:t>
      </w:r>
      <w:r w:rsidR="00D046B4">
        <w:rPr>
          <w:rFonts w:cstheme="minorHAnsi"/>
        </w:rPr>
        <w:t xml:space="preserve">of each target group </w:t>
      </w:r>
      <w:r w:rsidRPr="00706E71">
        <w:rPr>
          <w:rFonts w:cstheme="minorHAnsi"/>
        </w:rPr>
        <w:t>in project design?</w:t>
      </w:r>
    </w:p>
    <w:p w14:paraId="6C904C8D" w14:textId="77777777" w:rsidR="00A443E3" w:rsidRPr="00706E71" w:rsidRDefault="00A443E3" w:rsidP="00A443E3">
      <w:pPr>
        <w:numPr>
          <w:ilvl w:val="0"/>
          <w:numId w:val="27"/>
        </w:numPr>
        <w:spacing w:after="0" w:line="240" w:lineRule="auto"/>
        <w:jc w:val="both"/>
        <w:rPr>
          <w:rFonts w:cstheme="minorHAnsi"/>
        </w:rPr>
      </w:pPr>
      <w:r w:rsidRPr="00706E71">
        <w:rPr>
          <w:rFonts w:cstheme="minorHAnsi"/>
        </w:rPr>
        <w:t xml:space="preserve">Is gender </w:t>
      </w:r>
      <w:r w:rsidR="00D046B4">
        <w:rPr>
          <w:rFonts w:cstheme="minorHAnsi"/>
        </w:rPr>
        <w:t xml:space="preserve">and other cross-cutting issues </w:t>
      </w:r>
      <w:r w:rsidRPr="00706E71">
        <w:rPr>
          <w:rFonts w:cstheme="minorHAnsi"/>
        </w:rPr>
        <w:t>properly taken into account in project design?</w:t>
      </w:r>
    </w:p>
    <w:p w14:paraId="76D5B3FB" w14:textId="77777777" w:rsidR="00A443E3" w:rsidRPr="00706E71" w:rsidRDefault="00A443E3" w:rsidP="00A443E3">
      <w:pPr>
        <w:numPr>
          <w:ilvl w:val="0"/>
          <w:numId w:val="27"/>
        </w:numPr>
        <w:spacing w:after="0" w:line="240" w:lineRule="auto"/>
        <w:jc w:val="both"/>
        <w:rPr>
          <w:rFonts w:cstheme="minorHAnsi"/>
        </w:rPr>
      </w:pPr>
      <w:r w:rsidRPr="00706E71">
        <w:rPr>
          <w:rFonts w:cstheme="minorHAnsi"/>
        </w:rPr>
        <w:t>Do the selection criteria used take into consideration vulnerability status of beneficiaries?</w:t>
      </w:r>
    </w:p>
    <w:p w14:paraId="7F66A0A3" w14:textId="416282E3" w:rsidR="00A443E3" w:rsidRPr="00706E71" w:rsidRDefault="002F6758" w:rsidP="00A443E3">
      <w:pPr>
        <w:numPr>
          <w:ilvl w:val="0"/>
          <w:numId w:val="27"/>
        </w:numPr>
        <w:spacing w:after="0" w:line="240" w:lineRule="auto"/>
        <w:jc w:val="both"/>
        <w:rPr>
          <w:rFonts w:cstheme="minorHAnsi"/>
        </w:rPr>
      </w:pPr>
      <w:r>
        <w:rPr>
          <w:rFonts w:cstheme="minorHAnsi"/>
        </w:rPr>
        <w:t>Are processes and structures established for management and coordination (internally and externally)?</w:t>
      </w:r>
    </w:p>
    <w:p w14:paraId="1F2D822E" w14:textId="77777777" w:rsidR="00A443E3" w:rsidRPr="00706E71" w:rsidRDefault="00A443E3" w:rsidP="00A443E3">
      <w:pPr>
        <w:numPr>
          <w:ilvl w:val="0"/>
          <w:numId w:val="27"/>
        </w:numPr>
        <w:spacing w:after="0" w:line="240" w:lineRule="auto"/>
        <w:jc w:val="both"/>
        <w:rPr>
          <w:rFonts w:cstheme="minorHAnsi"/>
        </w:rPr>
      </w:pPr>
      <w:r w:rsidRPr="00706E71">
        <w:rPr>
          <w:rFonts w:cstheme="minorHAnsi"/>
        </w:rPr>
        <w:t>Are project objectives and indicators SMART? Are sources of verification realistic?</w:t>
      </w:r>
    </w:p>
    <w:p w14:paraId="2FE7E705" w14:textId="77777777" w:rsidR="00A443E3" w:rsidRPr="00706E71" w:rsidRDefault="00A443E3" w:rsidP="00A443E3">
      <w:pPr>
        <w:numPr>
          <w:ilvl w:val="0"/>
          <w:numId w:val="27"/>
        </w:numPr>
        <w:spacing w:after="0" w:line="240" w:lineRule="auto"/>
        <w:jc w:val="both"/>
        <w:rPr>
          <w:rFonts w:cstheme="minorHAnsi"/>
        </w:rPr>
      </w:pPr>
      <w:r w:rsidRPr="00706E71">
        <w:rPr>
          <w:rFonts w:cstheme="minorHAnsi"/>
        </w:rPr>
        <w:t>Is the design of the exit strategy realistic?</w:t>
      </w:r>
    </w:p>
    <w:p w14:paraId="6E966927" w14:textId="77777777" w:rsidR="00A443E3" w:rsidRDefault="00A443E3" w:rsidP="00A443E3">
      <w:pPr>
        <w:numPr>
          <w:ilvl w:val="0"/>
          <w:numId w:val="27"/>
        </w:numPr>
        <w:spacing w:after="0" w:line="240" w:lineRule="auto"/>
        <w:jc w:val="both"/>
        <w:rPr>
          <w:rFonts w:cstheme="minorHAnsi"/>
        </w:rPr>
      </w:pPr>
      <w:r w:rsidRPr="00706E71">
        <w:rPr>
          <w:rFonts w:cstheme="minorHAnsi"/>
        </w:rPr>
        <w:t xml:space="preserve">Is there a good design of the M&amp;E system in place? </w:t>
      </w:r>
    </w:p>
    <w:p w14:paraId="1B4D022B" w14:textId="77777777" w:rsidR="00D046B4" w:rsidRPr="00706E71" w:rsidRDefault="00D046B4" w:rsidP="00A443E3">
      <w:pPr>
        <w:numPr>
          <w:ilvl w:val="0"/>
          <w:numId w:val="27"/>
        </w:numPr>
        <w:spacing w:after="0" w:line="240" w:lineRule="auto"/>
        <w:jc w:val="both"/>
        <w:rPr>
          <w:rFonts w:cstheme="minorHAnsi"/>
        </w:rPr>
      </w:pPr>
      <w:r>
        <w:rPr>
          <w:rFonts w:cstheme="minorHAnsi"/>
        </w:rPr>
        <w:t>To which extent were assumptions and risks correctly identified at the beginning and updated over the course of the project implementation?</w:t>
      </w:r>
    </w:p>
    <w:p w14:paraId="7458EEFB" w14:textId="77777777" w:rsidR="00A443E3" w:rsidRPr="00706E71" w:rsidRDefault="00A443E3" w:rsidP="00A443E3">
      <w:pPr>
        <w:jc w:val="both"/>
        <w:rPr>
          <w:rFonts w:cstheme="minorHAnsi"/>
        </w:rPr>
      </w:pPr>
    </w:p>
    <w:p w14:paraId="12D4F857" w14:textId="77777777" w:rsidR="00A443E3" w:rsidRPr="00706E71" w:rsidRDefault="00A443E3" w:rsidP="00A443E3">
      <w:pPr>
        <w:jc w:val="both"/>
        <w:rPr>
          <w:rFonts w:cstheme="minorHAnsi"/>
          <w:b/>
        </w:rPr>
      </w:pPr>
      <w:r w:rsidRPr="00706E71">
        <w:rPr>
          <w:rFonts w:cstheme="minorHAnsi"/>
          <w:b/>
        </w:rPr>
        <w:t xml:space="preserve">Relevance/Appropriateness: </w:t>
      </w:r>
      <w:r w:rsidRPr="00706E71">
        <w:rPr>
          <w:rFonts w:cstheme="minorHAnsi"/>
          <w:i/>
        </w:rPr>
        <w:t>A measure of whether interventions are in line with local needs and priorities (as well as donor policies, thus increasing ownership, accountability, and cost-effectiveness)</w:t>
      </w:r>
    </w:p>
    <w:p w14:paraId="0F47DD7A" w14:textId="5BFB7F87" w:rsidR="00A443E3" w:rsidRPr="00AE3986" w:rsidRDefault="00A443E3" w:rsidP="00A443E3">
      <w:pPr>
        <w:pStyle w:val="ListParagraph"/>
        <w:numPr>
          <w:ilvl w:val="0"/>
          <w:numId w:val="27"/>
        </w:numPr>
        <w:spacing w:after="0" w:line="240" w:lineRule="auto"/>
        <w:jc w:val="both"/>
        <w:rPr>
          <w:rFonts w:cstheme="minorHAnsi"/>
          <w:sz w:val="22"/>
        </w:rPr>
      </w:pPr>
      <w:r w:rsidRPr="00AE3986">
        <w:rPr>
          <w:rFonts w:cstheme="minorHAnsi"/>
          <w:sz w:val="22"/>
        </w:rPr>
        <w:t xml:space="preserve">Were the actions undertaken relevant and appropriate given the local context and needs of the target </w:t>
      </w:r>
      <w:r w:rsidR="002F6758">
        <w:rPr>
          <w:rFonts w:cstheme="minorHAnsi"/>
          <w:sz w:val="22"/>
        </w:rPr>
        <w:t>population</w:t>
      </w:r>
      <w:r w:rsidRPr="00AE3986">
        <w:rPr>
          <w:rFonts w:cstheme="minorHAnsi"/>
          <w:sz w:val="22"/>
        </w:rPr>
        <w:t xml:space="preserve">? </w:t>
      </w:r>
    </w:p>
    <w:p w14:paraId="530849D1" w14:textId="77777777" w:rsidR="00A443E3" w:rsidRPr="00AE3986" w:rsidRDefault="00A443E3" w:rsidP="00A443E3">
      <w:pPr>
        <w:pStyle w:val="ListParagraph"/>
        <w:numPr>
          <w:ilvl w:val="0"/>
          <w:numId w:val="27"/>
        </w:numPr>
        <w:spacing w:after="0" w:line="240" w:lineRule="auto"/>
        <w:jc w:val="both"/>
        <w:rPr>
          <w:rFonts w:cstheme="minorHAnsi"/>
          <w:sz w:val="22"/>
        </w:rPr>
      </w:pPr>
      <w:r w:rsidRPr="00AE3986">
        <w:rPr>
          <w:rFonts w:cstheme="minorHAnsi"/>
          <w:sz w:val="22"/>
        </w:rPr>
        <w:t xml:space="preserve">Was the assistance relevant and appropriate in relation to the practices / culture of the target population? </w:t>
      </w:r>
    </w:p>
    <w:p w14:paraId="0004AF1F" w14:textId="77777777" w:rsidR="00A443E3" w:rsidRDefault="00A443E3" w:rsidP="00A443E3">
      <w:pPr>
        <w:pStyle w:val="ListParagraph"/>
        <w:numPr>
          <w:ilvl w:val="0"/>
          <w:numId w:val="27"/>
        </w:numPr>
        <w:spacing w:after="0" w:line="240" w:lineRule="auto"/>
        <w:jc w:val="both"/>
        <w:rPr>
          <w:rFonts w:cstheme="minorHAnsi"/>
          <w:sz w:val="22"/>
        </w:rPr>
      </w:pPr>
      <w:r w:rsidRPr="00AE3986">
        <w:rPr>
          <w:rFonts w:cstheme="minorHAnsi"/>
          <w:sz w:val="22"/>
        </w:rPr>
        <w:t xml:space="preserve">To what extent were the </w:t>
      </w:r>
      <w:r w:rsidR="00292E1E">
        <w:rPr>
          <w:rFonts w:cstheme="minorHAnsi"/>
          <w:sz w:val="22"/>
        </w:rPr>
        <w:t xml:space="preserve">changing and/or emerging </w:t>
      </w:r>
      <w:r w:rsidRPr="00AE3986">
        <w:rPr>
          <w:rFonts w:cstheme="minorHAnsi"/>
          <w:sz w:val="22"/>
        </w:rPr>
        <w:t>needs of beneficiaries and stakeholders taken in to account in project implementation?</w:t>
      </w:r>
    </w:p>
    <w:p w14:paraId="4EBEE3B8" w14:textId="77777777" w:rsidR="00292E1E" w:rsidRDefault="00292E1E" w:rsidP="00292E1E">
      <w:pPr>
        <w:numPr>
          <w:ilvl w:val="0"/>
          <w:numId w:val="27"/>
        </w:numPr>
        <w:spacing w:after="0" w:line="240" w:lineRule="auto"/>
        <w:jc w:val="both"/>
        <w:rPr>
          <w:rFonts w:cstheme="minorHAnsi"/>
        </w:rPr>
      </w:pPr>
      <w:r>
        <w:rPr>
          <w:rFonts w:cstheme="minorHAnsi"/>
        </w:rPr>
        <w:t>Were complementarities and/or synergies with other initiatives carried out by Action Against Hunger, partners or other organizations taken into account in the design?</w:t>
      </w:r>
    </w:p>
    <w:p w14:paraId="0C32F12D" w14:textId="77777777" w:rsidR="00292E1E" w:rsidRDefault="00292E1E" w:rsidP="00292E1E">
      <w:pPr>
        <w:numPr>
          <w:ilvl w:val="0"/>
          <w:numId w:val="27"/>
        </w:numPr>
        <w:spacing w:after="0" w:line="240" w:lineRule="auto"/>
        <w:jc w:val="both"/>
        <w:rPr>
          <w:rFonts w:cstheme="minorHAnsi"/>
        </w:rPr>
      </w:pPr>
      <w:r>
        <w:rPr>
          <w:rFonts w:cstheme="minorHAnsi"/>
        </w:rPr>
        <w:t>To what extent strategies and methodologies prioritized by the project proved to be relevant and appropriate in the specific contexts and needs identified?</w:t>
      </w:r>
    </w:p>
    <w:p w14:paraId="195AF8D5" w14:textId="77777777" w:rsidR="00292E1E" w:rsidRPr="00AE3986" w:rsidRDefault="00292E1E" w:rsidP="002F6758">
      <w:pPr>
        <w:pStyle w:val="ListParagraph"/>
        <w:spacing w:after="0" w:line="240" w:lineRule="auto"/>
        <w:jc w:val="both"/>
        <w:rPr>
          <w:rFonts w:cstheme="minorHAnsi"/>
          <w:sz w:val="22"/>
        </w:rPr>
      </w:pPr>
    </w:p>
    <w:p w14:paraId="34D4504A" w14:textId="77777777" w:rsidR="00A443E3" w:rsidRPr="00706E71" w:rsidRDefault="00A443E3" w:rsidP="00A443E3">
      <w:pPr>
        <w:jc w:val="both"/>
        <w:rPr>
          <w:rFonts w:cstheme="minorHAnsi"/>
          <w:i/>
        </w:rPr>
      </w:pPr>
      <w:r w:rsidRPr="00706E71">
        <w:rPr>
          <w:rFonts w:cstheme="minorHAnsi"/>
          <w:b/>
        </w:rPr>
        <w:t xml:space="preserve">Coherence: </w:t>
      </w:r>
      <w:r w:rsidRPr="00706E71">
        <w:rPr>
          <w:rFonts w:cstheme="minorHAnsi"/>
          <w:i/>
        </w:rPr>
        <w:t>A measure of whether interventions are consistent with existing interventions, global and national policies and strategies to ensure consistency, maximize synergies and minimize duplication</w:t>
      </w:r>
    </w:p>
    <w:p w14:paraId="5018FD80"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Are other stakeholders informed or aware about Action Against Hunger activities/approach/strategy of the project? </w:t>
      </w:r>
    </w:p>
    <w:p w14:paraId="69C1F070" w14:textId="5A583DE0"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How have activities of this project been integrated</w:t>
      </w:r>
      <w:r w:rsidR="00292E1E">
        <w:rPr>
          <w:rFonts w:cstheme="minorHAnsi"/>
          <w:sz w:val="22"/>
        </w:rPr>
        <w:t xml:space="preserve"> </w:t>
      </w:r>
      <w:r w:rsidR="00292E1E">
        <w:rPr>
          <w:rFonts w:cstheme="minorHAnsi"/>
        </w:rPr>
        <w:t xml:space="preserve">into a broader nutrition and health programming and/or </w:t>
      </w:r>
      <w:r w:rsidRPr="00333950">
        <w:rPr>
          <w:rFonts w:cstheme="minorHAnsi"/>
          <w:sz w:val="22"/>
        </w:rPr>
        <w:t xml:space="preserve">with other Action Against Hunger sectors/ programs in the operational area? </w:t>
      </w:r>
    </w:p>
    <w:p w14:paraId="73C6A9CE" w14:textId="12070B11" w:rsidR="009A0E33" w:rsidRPr="009A0E33" w:rsidRDefault="00A443E3" w:rsidP="00D90EC3">
      <w:pPr>
        <w:pStyle w:val="ListParagraph"/>
        <w:numPr>
          <w:ilvl w:val="0"/>
          <w:numId w:val="27"/>
        </w:numPr>
        <w:spacing w:after="0" w:line="240" w:lineRule="auto"/>
        <w:jc w:val="both"/>
        <w:rPr>
          <w:rFonts w:cstheme="minorHAnsi"/>
          <w:b/>
        </w:rPr>
      </w:pPr>
      <w:r w:rsidRPr="009A0E33">
        <w:rPr>
          <w:rFonts w:cstheme="minorHAnsi"/>
          <w:sz w:val="22"/>
        </w:rPr>
        <w:t xml:space="preserve">Do project team members feel they are working towards a common goal with respect to other </w:t>
      </w:r>
      <w:r w:rsidR="00292E1E" w:rsidRPr="009A0E33">
        <w:rPr>
          <w:rFonts w:cstheme="minorHAnsi"/>
          <w:sz w:val="22"/>
        </w:rPr>
        <w:t>se</w:t>
      </w:r>
      <w:r w:rsidRPr="009A0E33">
        <w:rPr>
          <w:rFonts w:cstheme="minorHAnsi"/>
          <w:sz w:val="22"/>
        </w:rPr>
        <w:t>ctors</w:t>
      </w:r>
      <w:r w:rsidR="00292E1E" w:rsidRPr="009A0E33">
        <w:rPr>
          <w:rFonts w:cstheme="minorHAnsi"/>
          <w:sz w:val="22"/>
        </w:rPr>
        <w:t>,</w:t>
      </w:r>
      <w:r w:rsidRPr="009A0E33">
        <w:rPr>
          <w:rFonts w:cstheme="minorHAnsi"/>
          <w:sz w:val="22"/>
        </w:rPr>
        <w:t xml:space="preserve"> which are not part of the project</w:t>
      </w:r>
      <w:r w:rsidR="00333950" w:rsidRPr="009A0E33">
        <w:rPr>
          <w:rFonts w:cstheme="minorHAnsi"/>
          <w:sz w:val="22"/>
        </w:rPr>
        <w:t>?</w:t>
      </w:r>
    </w:p>
    <w:p w14:paraId="334046D2" w14:textId="77777777" w:rsidR="009A0E33" w:rsidRPr="009A0E33" w:rsidRDefault="009A0E33" w:rsidP="009A0E33">
      <w:pPr>
        <w:pStyle w:val="ListParagraph"/>
        <w:spacing w:after="0" w:line="240" w:lineRule="auto"/>
        <w:jc w:val="both"/>
        <w:rPr>
          <w:rFonts w:cstheme="minorHAnsi"/>
          <w:b/>
        </w:rPr>
      </w:pPr>
    </w:p>
    <w:p w14:paraId="42A427DE" w14:textId="39079AB3" w:rsidR="00A443E3" w:rsidRPr="00706E71" w:rsidRDefault="00A443E3" w:rsidP="00A443E3">
      <w:pPr>
        <w:jc w:val="both"/>
        <w:rPr>
          <w:rFonts w:cstheme="minorHAnsi"/>
          <w:b/>
          <w:i/>
        </w:rPr>
      </w:pPr>
      <w:r w:rsidRPr="00706E71">
        <w:rPr>
          <w:rFonts w:cstheme="minorHAnsi"/>
          <w:b/>
        </w:rPr>
        <w:t xml:space="preserve">Coverage: </w:t>
      </w:r>
      <w:r w:rsidRPr="00706E71">
        <w:rPr>
          <w:rFonts w:cstheme="minorHAnsi"/>
          <w:i/>
        </w:rPr>
        <w:t>A measure of whether interventions meet the need to reach major population groups facing life threatening suffering wherever they are</w:t>
      </w:r>
    </w:p>
    <w:p w14:paraId="2E9A3F4C"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Were the most affected groups covered with the limitation of the resources available?</w:t>
      </w:r>
    </w:p>
    <w:p w14:paraId="6E7B23AB"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lastRenderedPageBreak/>
        <w:t>Was the geographical coverage of the project appropriate?</w:t>
      </w:r>
    </w:p>
    <w:p w14:paraId="051447E4" w14:textId="205DF2D5"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Were </w:t>
      </w:r>
      <w:r w:rsidR="00292E1E">
        <w:rPr>
          <w:rFonts w:cstheme="minorHAnsi"/>
          <w:sz w:val="22"/>
        </w:rPr>
        <w:t>target groups</w:t>
      </w:r>
      <w:r w:rsidR="00292E1E" w:rsidRPr="00333950">
        <w:rPr>
          <w:rFonts w:cstheme="minorHAnsi"/>
          <w:sz w:val="22"/>
        </w:rPr>
        <w:t xml:space="preserve"> </w:t>
      </w:r>
      <w:r w:rsidRPr="00333950">
        <w:rPr>
          <w:rFonts w:cstheme="minorHAnsi"/>
          <w:sz w:val="22"/>
        </w:rPr>
        <w:t>correctly and fairly identified and targeted?</w:t>
      </w:r>
    </w:p>
    <w:p w14:paraId="7616B78A"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How was the targeting understood or perceived by local communities? </w:t>
      </w:r>
    </w:p>
    <w:p w14:paraId="608C0E6F"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Were gender and vulnerable populations within the target community considered in Action Against Hunger’s assessment/identification of the beneficiary and in the implementation of the project? </w:t>
      </w:r>
    </w:p>
    <w:p w14:paraId="7812A857" w14:textId="77777777" w:rsidR="00A443E3" w:rsidRPr="00333950"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Did the project include special components for vulnerable groups (Women, children, disabled and the elderly), if so; were these systematically designed and monitored during implementation? </w:t>
      </w:r>
    </w:p>
    <w:p w14:paraId="7ED100A5" w14:textId="43E9B03E" w:rsidR="00A443E3" w:rsidRDefault="00A443E3" w:rsidP="00A443E3">
      <w:pPr>
        <w:pStyle w:val="ListParagraph"/>
        <w:numPr>
          <w:ilvl w:val="0"/>
          <w:numId w:val="27"/>
        </w:numPr>
        <w:spacing w:after="0" w:line="240" w:lineRule="auto"/>
        <w:jc w:val="both"/>
        <w:rPr>
          <w:rFonts w:cstheme="minorHAnsi"/>
          <w:sz w:val="22"/>
        </w:rPr>
      </w:pPr>
      <w:r w:rsidRPr="00333950">
        <w:rPr>
          <w:rFonts w:cstheme="minorHAnsi"/>
          <w:sz w:val="22"/>
        </w:rPr>
        <w:t xml:space="preserve">Were the vendors for the agreed commodities able to sustain supply, was the supply enough to meet requirements </w:t>
      </w:r>
    </w:p>
    <w:p w14:paraId="771B1F13" w14:textId="77777777" w:rsidR="009A0E33" w:rsidRPr="00333950" w:rsidRDefault="009A0E33" w:rsidP="009A0E33">
      <w:pPr>
        <w:pStyle w:val="ListParagraph"/>
        <w:spacing w:after="0" w:line="240" w:lineRule="auto"/>
        <w:jc w:val="both"/>
        <w:rPr>
          <w:rFonts w:cstheme="minorHAnsi"/>
          <w:sz w:val="22"/>
        </w:rPr>
      </w:pPr>
    </w:p>
    <w:p w14:paraId="719B6241" w14:textId="77777777" w:rsidR="00A443E3" w:rsidRPr="00706E71" w:rsidRDefault="00A443E3" w:rsidP="00A443E3">
      <w:pPr>
        <w:jc w:val="both"/>
        <w:rPr>
          <w:rFonts w:cstheme="minorHAnsi"/>
          <w:b/>
          <w:i/>
        </w:rPr>
      </w:pPr>
      <w:r w:rsidRPr="00706E71">
        <w:rPr>
          <w:rFonts w:cstheme="minorHAnsi"/>
          <w:b/>
        </w:rPr>
        <w:t xml:space="preserve">Efficiency: </w:t>
      </w:r>
      <w:r w:rsidRPr="00706E71">
        <w:rPr>
          <w:rFonts w:cstheme="minorHAnsi"/>
          <w:i/>
        </w:rPr>
        <w:t>A measure of how economically resources/inputs (funds, expertise, time, etc.) are converted to results.</w:t>
      </w:r>
    </w:p>
    <w:p w14:paraId="711541DC" w14:textId="7777777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Were the resources properly allocated to reach the objectives?</w:t>
      </w:r>
    </w:p>
    <w:p w14:paraId="578C84A4" w14:textId="7777777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 xml:space="preserve">How efficiently are the project implementers utilizing the project’s inputs to conduct activities and achieve the project’s intended results? </w:t>
      </w:r>
    </w:p>
    <w:p w14:paraId="44C95AD3" w14:textId="7777777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How efficient is the overall management set up of the project; or in other words, how is the suitability of management arrangements in place?</w:t>
      </w:r>
    </w:p>
    <w:p w14:paraId="7BAE22EC" w14:textId="5D2FF95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Is the project being implemented in the most efficient way compared to other eventual alternatives</w:t>
      </w:r>
      <w:r w:rsidR="003F5C88">
        <w:rPr>
          <w:rFonts w:eastAsia="Times New Roman" w:cstheme="minorHAnsi"/>
          <w:lang w:eastAsia="en-GB"/>
        </w:rPr>
        <w:t>?</w:t>
      </w:r>
    </w:p>
    <w:p w14:paraId="130CB29A" w14:textId="77777777" w:rsidR="00424B38" w:rsidRDefault="00A443E3" w:rsidP="00424B38">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Are the project activities being implemented as planned and scheduled?</w:t>
      </w:r>
      <w:r w:rsidR="00424B38" w:rsidRPr="00424B38">
        <w:rPr>
          <w:rFonts w:eastAsia="Times New Roman" w:cstheme="minorHAnsi"/>
          <w:lang w:eastAsia="en-GB"/>
        </w:rPr>
        <w:t xml:space="preserve"> </w:t>
      </w:r>
    </w:p>
    <w:p w14:paraId="2F2D28EC" w14:textId="1F6A1FAD" w:rsidR="00A443E3" w:rsidRDefault="00424B38"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How eff</w:t>
      </w:r>
      <w:r>
        <w:rPr>
          <w:rFonts w:eastAsia="Times New Roman" w:cstheme="minorHAnsi"/>
          <w:lang w:eastAsia="en-GB"/>
        </w:rPr>
        <w:t>icient</w:t>
      </w:r>
      <w:r w:rsidRPr="00706E71">
        <w:rPr>
          <w:rFonts w:eastAsia="Times New Roman" w:cstheme="minorHAnsi"/>
          <w:lang w:eastAsia="en-GB"/>
        </w:rPr>
        <w:t xml:space="preserve"> have the project performance and its outputs and objectives’ indicators been monitored?</w:t>
      </w:r>
    </w:p>
    <w:p w14:paraId="0B4C9FE2" w14:textId="77777777" w:rsidR="00424B38" w:rsidRPr="00424B38" w:rsidRDefault="00424B38" w:rsidP="00424B38">
      <w:pPr>
        <w:spacing w:after="0" w:line="240" w:lineRule="auto"/>
        <w:ind w:left="720"/>
        <w:contextualSpacing/>
        <w:jc w:val="both"/>
        <w:rPr>
          <w:rFonts w:eastAsia="Times New Roman" w:cstheme="minorHAnsi"/>
          <w:lang w:eastAsia="en-GB"/>
        </w:rPr>
      </w:pPr>
    </w:p>
    <w:p w14:paraId="7287BB73" w14:textId="77777777" w:rsidR="00A443E3" w:rsidRPr="00706E71" w:rsidRDefault="00A443E3" w:rsidP="00A443E3">
      <w:pPr>
        <w:jc w:val="both"/>
        <w:rPr>
          <w:rFonts w:cstheme="minorHAnsi"/>
          <w:b/>
        </w:rPr>
      </w:pPr>
      <w:r w:rsidRPr="00706E71">
        <w:rPr>
          <w:rFonts w:cstheme="minorHAnsi"/>
          <w:b/>
        </w:rPr>
        <w:t xml:space="preserve">Effectiveness: </w:t>
      </w:r>
      <w:r w:rsidRPr="00706E71">
        <w:rPr>
          <w:rFonts w:cstheme="minorHAnsi"/>
          <w:i/>
        </w:rPr>
        <w:t>A measure of the extent to which the interventions’ objectives were achieved, or are expected to be achieved, taking into account their relative importance and illustrating the effectiveness of Action Against Hunger approach</w:t>
      </w:r>
    </w:p>
    <w:p w14:paraId="5C2F2330" w14:textId="55103659"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What is the quality of the project outputs and</w:t>
      </w:r>
      <w:r w:rsidR="007715CA">
        <w:rPr>
          <w:rFonts w:eastAsia="Times New Roman" w:cstheme="minorHAnsi"/>
          <w:lang w:eastAsia="en-GB"/>
        </w:rPr>
        <w:t xml:space="preserve"> to what extent </w:t>
      </w:r>
      <w:r w:rsidRPr="00706E71">
        <w:rPr>
          <w:rFonts w:eastAsia="Times New Roman" w:cstheme="minorHAnsi"/>
          <w:lang w:eastAsia="en-GB"/>
        </w:rPr>
        <w:t xml:space="preserve">project </w:t>
      </w:r>
      <w:r w:rsidR="007715CA">
        <w:rPr>
          <w:rFonts w:eastAsia="Times New Roman" w:cstheme="minorHAnsi"/>
          <w:lang w:eastAsia="en-GB"/>
        </w:rPr>
        <w:t>outcomes (</w:t>
      </w:r>
      <w:r w:rsidR="00E706B3">
        <w:rPr>
          <w:rFonts w:eastAsia="Times New Roman" w:cstheme="minorHAnsi"/>
          <w:lang w:eastAsia="en-GB"/>
        </w:rPr>
        <w:t>intended</w:t>
      </w:r>
      <w:r w:rsidR="007715CA">
        <w:rPr>
          <w:rFonts w:eastAsia="Times New Roman" w:cstheme="minorHAnsi"/>
          <w:lang w:eastAsia="en-GB"/>
        </w:rPr>
        <w:t xml:space="preserve"> and unintended) have been achieved</w:t>
      </w:r>
      <w:r w:rsidRPr="00706E71">
        <w:rPr>
          <w:rFonts w:eastAsia="Times New Roman" w:cstheme="minorHAnsi"/>
          <w:lang w:eastAsia="en-GB"/>
        </w:rPr>
        <w:t>?</w:t>
      </w:r>
    </w:p>
    <w:p w14:paraId="1765BE62" w14:textId="77777777" w:rsidR="00A443E3"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What are the major internal and external factors influencing the achievement or non- achievement of the intended outputs and objectives?</w:t>
      </w:r>
    </w:p>
    <w:p w14:paraId="35457631" w14:textId="77777777" w:rsidR="007715CA" w:rsidRPr="007715CA" w:rsidRDefault="007715CA" w:rsidP="00E706B3">
      <w:pPr>
        <w:numPr>
          <w:ilvl w:val="0"/>
          <w:numId w:val="27"/>
        </w:numPr>
        <w:spacing w:after="0" w:line="240" w:lineRule="auto"/>
        <w:contextualSpacing/>
        <w:jc w:val="both"/>
        <w:rPr>
          <w:rFonts w:eastAsia="Times New Roman" w:cstheme="minorHAnsi"/>
          <w:lang w:eastAsia="en-GB"/>
        </w:rPr>
      </w:pPr>
      <w:r>
        <w:rPr>
          <w:rFonts w:eastAsia="Times New Roman" w:cstheme="minorHAnsi"/>
          <w:lang w:eastAsia="en-GB"/>
        </w:rPr>
        <w:t>How effective were the coordination and communication processes and mechanisms established internally and externally?</w:t>
      </w:r>
    </w:p>
    <w:p w14:paraId="6746BC79" w14:textId="7777777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cstheme="minorHAnsi"/>
        </w:rPr>
        <w:t>How is the adequacy of control mechanisms to limit fraud and corruption? How has the feedback mechanism in place worked</w:t>
      </w:r>
      <w:r w:rsidR="007715CA">
        <w:rPr>
          <w:rFonts w:cstheme="minorHAnsi"/>
        </w:rPr>
        <w:t xml:space="preserve"> and were they accessible to all involved stakeholders and target groups</w:t>
      </w:r>
      <w:r w:rsidRPr="00706E71">
        <w:rPr>
          <w:rFonts w:cstheme="minorHAnsi"/>
        </w:rPr>
        <w:t>? What could be improved?</w:t>
      </w:r>
    </w:p>
    <w:p w14:paraId="1FB95D9A" w14:textId="6A01E6F8" w:rsidR="00A443E3"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 xml:space="preserve">How was the project team able to adapt to the constraints </w:t>
      </w:r>
      <w:r w:rsidR="007715CA">
        <w:rPr>
          <w:rFonts w:eastAsia="Times New Roman" w:cstheme="minorHAnsi"/>
          <w:lang w:eastAsia="en-GB"/>
        </w:rPr>
        <w:t>and changing context faced by</w:t>
      </w:r>
      <w:r w:rsidRPr="00706E71">
        <w:rPr>
          <w:rFonts w:eastAsia="Times New Roman" w:cstheme="minorHAnsi"/>
          <w:lang w:eastAsia="en-GB"/>
        </w:rPr>
        <w:t xml:space="preserve"> the project? </w:t>
      </w:r>
      <w:r w:rsidR="007715CA">
        <w:rPr>
          <w:rFonts w:eastAsia="Times New Roman" w:cstheme="minorHAnsi"/>
          <w:lang w:eastAsia="en-GB"/>
        </w:rPr>
        <w:t>Where the mitigation measures effective?</w:t>
      </w:r>
    </w:p>
    <w:p w14:paraId="2548A926" w14:textId="77777777" w:rsidR="007715CA" w:rsidRPr="00706E71" w:rsidRDefault="007715CA" w:rsidP="00A443E3">
      <w:pPr>
        <w:numPr>
          <w:ilvl w:val="0"/>
          <w:numId w:val="27"/>
        </w:numPr>
        <w:spacing w:after="0" w:line="240" w:lineRule="auto"/>
        <w:contextualSpacing/>
        <w:jc w:val="both"/>
        <w:rPr>
          <w:rFonts w:eastAsia="Times New Roman" w:cstheme="minorHAnsi"/>
          <w:lang w:eastAsia="en-GB"/>
        </w:rPr>
      </w:pPr>
      <w:r>
        <w:rPr>
          <w:rFonts w:eastAsia="Times New Roman" w:cstheme="minorHAnsi"/>
          <w:lang w:eastAsia="en-GB"/>
        </w:rPr>
        <w:t>To what extent target groups were empowered to take ownership of the project and they capacities have been strengthened?</w:t>
      </w:r>
    </w:p>
    <w:p w14:paraId="6F8DE63A" w14:textId="77777777" w:rsidR="00A443E3"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What steps were taken by Action Against Hunger to ensure that its responses were coordinated with other organizations and local authorities?</w:t>
      </w:r>
    </w:p>
    <w:p w14:paraId="31C62D97" w14:textId="77777777" w:rsidR="00333950" w:rsidRPr="00706E71" w:rsidRDefault="00333950" w:rsidP="00A443E3">
      <w:pPr>
        <w:numPr>
          <w:ilvl w:val="0"/>
          <w:numId w:val="27"/>
        </w:numPr>
        <w:spacing w:after="0" w:line="240" w:lineRule="auto"/>
        <w:contextualSpacing/>
        <w:jc w:val="both"/>
        <w:rPr>
          <w:rFonts w:eastAsia="Times New Roman" w:cstheme="minorHAnsi"/>
          <w:lang w:eastAsia="en-GB"/>
        </w:rPr>
      </w:pPr>
      <w:r>
        <w:rPr>
          <w:rFonts w:eastAsia="Times New Roman" w:cstheme="minorHAnsi"/>
          <w:lang w:eastAsia="en-GB"/>
        </w:rPr>
        <w:t>What were the capacity gaps in the course of the implementation of the project?</w:t>
      </w:r>
    </w:p>
    <w:p w14:paraId="1ACFD0B3" w14:textId="77777777"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 xml:space="preserve">To what extent does Action Against Hunger take part in technical coordination mechanism at all level of project implementation? </w:t>
      </w:r>
    </w:p>
    <w:p w14:paraId="31862A83" w14:textId="77777777" w:rsidR="00A443E3" w:rsidRPr="00706E71" w:rsidRDefault="00A443E3" w:rsidP="00A443E3">
      <w:pPr>
        <w:jc w:val="both"/>
        <w:rPr>
          <w:rFonts w:cstheme="minorHAnsi"/>
        </w:rPr>
      </w:pPr>
    </w:p>
    <w:p w14:paraId="0319A202" w14:textId="77777777" w:rsidR="00A443E3" w:rsidRPr="00706E71" w:rsidRDefault="00A443E3" w:rsidP="00A443E3">
      <w:pPr>
        <w:jc w:val="both"/>
        <w:rPr>
          <w:rFonts w:cstheme="minorHAnsi"/>
        </w:rPr>
      </w:pPr>
      <w:r w:rsidRPr="00706E71">
        <w:rPr>
          <w:rFonts w:cstheme="minorHAnsi"/>
          <w:b/>
        </w:rPr>
        <w:t xml:space="preserve">Sustainability: </w:t>
      </w:r>
      <w:r w:rsidRPr="00706E71">
        <w:rPr>
          <w:rFonts w:cstheme="minorHAnsi"/>
          <w:i/>
        </w:rPr>
        <w:t>A measure of whether the benefits of an activity are likely to continue after donor funding has been withdrawn and project activities officially cease.</w:t>
      </w:r>
      <w:r w:rsidRPr="00706E71">
        <w:rPr>
          <w:rFonts w:cstheme="minorHAnsi"/>
        </w:rPr>
        <w:t xml:space="preserve"> </w:t>
      </w:r>
    </w:p>
    <w:p w14:paraId="0968E5F8" w14:textId="77777777" w:rsidR="00A443E3" w:rsidRPr="00333950" w:rsidRDefault="00A443E3" w:rsidP="00A443E3">
      <w:pPr>
        <w:numPr>
          <w:ilvl w:val="0"/>
          <w:numId w:val="27"/>
        </w:numPr>
        <w:spacing w:after="0" w:line="240" w:lineRule="auto"/>
        <w:contextualSpacing/>
        <w:jc w:val="both"/>
        <w:rPr>
          <w:rFonts w:eastAsia="Times New Roman" w:cstheme="minorHAnsi"/>
          <w:lang w:eastAsia="en-GB"/>
        </w:rPr>
      </w:pPr>
      <w:r w:rsidRPr="00333950">
        <w:rPr>
          <w:rFonts w:eastAsia="Times New Roman" w:cstheme="minorHAnsi"/>
          <w:lang w:eastAsia="en-GB"/>
        </w:rPr>
        <w:t>How and when does the project intend to withdraw its resources?</w:t>
      </w:r>
    </w:p>
    <w:p w14:paraId="184B1A43" w14:textId="77777777" w:rsidR="00A443E3" w:rsidRPr="00333950" w:rsidRDefault="00A443E3" w:rsidP="00A443E3">
      <w:pPr>
        <w:pStyle w:val="ListParagraph"/>
        <w:numPr>
          <w:ilvl w:val="0"/>
          <w:numId w:val="27"/>
        </w:numPr>
        <w:spacing w:after="0" w:line="240" w:lineRule="auto"/>
        <w:jc w:val="both"/>
        <w:rPr>
          <w:rFonts w:cstheme="minorHAnsi"/>
          <w:sz w:val="22"/>
          <w:lang w:eastAsia="en-GB"/>
        </w:rPr>
      </w:pPr>
      <w:r w:rsidRPr="00333950">
        <w:rPr>
          <w:rFonts w:cstheme="minorHAnsi"/>
          <w:sz w:val="22"/>
          <w:lang w:eastAsia="en-GB"/>
        </w:rPr>
        <w:t>What plans are in place to ensure that the achievements of the project are not jeopardized by the time of project phase out?</w:t>
      </w:r>
      <w:r w:rsidRPr="00333950">
        <w:rPr>
          <w:rFonts w:cstheme="minorHAnsi"/>
          <w:sz w:val="22"/>
        </w:rPr>
        <w:t xml:space="preserve"> </w:t>
      </w:r>
      <w:r w:rsidRPr="00333950">
        <w:rPr>
          <w:rFonts w:cstheme="minorHAnsi"/>
          <w:sz w:val="22"/>
          <w:lang w:eastAsia="en-GB"/>
        </w:rPr>
        <w:t>Assess and evaluate Action Against Hunger’s exit strategy.</w:t>
      </w:r>
    </w:p>
    <w:p w14:paraId="143B4B88" w14:textId="77777777" w:rsidR="00A443E3" w:rsidRPr="00333950" w:rsidRDefault="00A443E3" w:rsidP="00A443E3">
      <w:pPr>
        <w:pStyle w:val="ListParagraph"/>
        <w:numPr>
          <w:ilvl w:val="0"/>
          <w:numId w:val="27"/>
        </w:numPr>
        <w:spacing w:after="0" w:line="240" w:lineRule="auto"/>
        <w:jc w:val="both"/>
        <w:rPr>
          <w:rFonts w:cstheme="minorHAnsi"/>
          <w:sz w:val="22"/>
          <w:lang w:eastAsia="en-GB"/>
        </w:rPr>
      </w:pPr>
      <w:r w:rsidRPr="00333950">
        <w:rPr>
          <w:rFonts w:cstheme="minorHAnsi"/>
          <w:sz w:val="22"/>
          <w:lang w:eastAsia="en-GB"/>
        </w:rPr>
        <w:t>Was the project assistance provided in a way that took account of the long-term context?</w:t>
      </w:r>
    </w:p>
    <w:p w14:paraId="41CD6AC6" w14:textId="77777777" w:rsidR="00A443E3" w:rsidRPr="00333950" w:rsidRDefault="00A443E3" w:rsidP="00A443E3">
      <w:pPr>
        <w:numPr>
          <w:ilvl w:val="0"/>
          <w:numId w:val="27"/>
        </w:numPr>
        <w:spacing w:after="0" w:line="240" w:lineRule="auto"/>
        <w:contextualSpacing/>
        <w:jc w:val="both"/>
        <w:rPr>
          <w:rFonts w:eastAsia="Times New Roman" w:cstheme="minorHAnsi"/>
          <w:lang w:eastAsia="en-GB"/>
        </w:rPr>
      </w:pPr>
      <w:r w:rsidRPr="00333950">
        <w:rPr>
          <w:rFonts w:eastAsia="Times New Roman" w:cstheme="minorHAnsi"/>
          <w:lang w:eastAsia="en-GB"/>
        </w:rPr>
        <w:t xml:space="preserve">How suitable are these plans and are they being implemented? </w:t>
      </w:r>
    </w:p>
    <w:p w14:paraId="0085FF45" w14:textId="77777777" w:rsidR="00A443E3" w:rsidRPr="00333950" w:rsidRDefault="00A443E3" w:rsidP="00A443E3">
      <w:pPr>
        <w:numPr>
          <w:ilvl w:val="0"/>
          <w:numId w:val="27"/>
        </w:numPr>
        <w:spacing w:after="0" w:line="240" w:lineRule="auto"/>
        <w:contextualSpacing/>
        <w:jc w:val="both"/>
        <w:rPr>
          <w:rFonts w:eastAsia="Times New Roman" w:cstheme="minorHAnsi"/>
          <w:lang w:eastAsia="en-GB"/>
        </w:rPr>
      </w:pPr>
      <w:r w:rsidRPr="00333950">
        <w:rPr>
          <w:rFonts w:eastAsia="Times New Roman" w:cstheme="minorHAnsi"/>
          <w:lang w:eastAsia="en-GB"/>
        </w:rPr>
        <w:t xml:space="preserve">Did the partnership or local </w:t>
      </w:r>
      <w:r w:rsidR="00333950" w:rsidRPr="00333950">
        <w:rPr>
          <w:rFonts w:eastAsia="Times New Roman" w:cstheme="minorHAnsi"/>
          <w:lang w:eastAsia="en-GB"/>
        </w:rPr>
        <w:t>community-based</w:t>
      </w:r>
      <w:r w:rsidRPr="00333950">
        <w:rPr>
          <w:rFonts w:eastAsia="Times New Roman" w:cstheme="minorHAnsi"/>
          <w:lang w:eastAsia="en-GB"/>
        </w:rPr>
        <w:t xml:space="preserve"> organizations established at local level contribute to the sustainability of the work?</w:t>
      </w:r>
    </w:p>
    <w:p w14:paraId="2F9EA0E1" w14:textId="77777777" w:rsidR="00A443E3" w:rsidRPr="00333950" w:rsidRDefault="00A443E3" w:rsidP="00A443E3">
      <w:pPr>
        <w:numPr>
          <w:ilvl w:val="0"/>
          <w:numId w:val="27"/>
        </w:numPr>
        <w:spacing w:after="0" w:line="240" w:lineRule="auto"/>
        <w:contextualSpacing/>
        <w:jc w:val="both"/>
        <w:rPr>
          <w:rFonts w:eastAsia="Times New Roman" w:cstheme="minorHAnsi"/>
          <w:lang w:eastAsia="en-GB"/>
        </w:rPr>
      </w:pPr>
      <w:r w:rsidRPr="00333950">
        <w:rPr>
          <w:rFonts w:eastAsia="Times New Roman" w:cstheme="minorHAnsi"/>
          <w:lang w:eastAsia="en-GB"/>
        </w:rPr>
        <w:t>To what extent are the project results likely to be sustained in the long term?</w:t>
      </w:r>
    </w:p>
    <w:p w14:paraId="44C391FD" w14:textId="44196705" w:rsidR="00A443E3" w:rsidRDefault="00A443E3" w:rsidP="00A443E3">
      <w:pPr>
        <w:numPr>
          <w:ilvl w:val="0"/>
          <w:numId w:val="27"/>
        </w:numPr>
        <w:spacing w:after="0" w:line="240" w:lineRule="auto"/>
        <w:contextualSpacing/>
        <w:jc w:val="both"/>
        <w:rPr>
          <w:rFonts w:eastAsia="Times New Roman" w:cstheme="minorHAnsi"/>
          <w:lang w:eastAsia="en-GB"/>
        </w:rPr>
      </w:pPr>
      <w:r w:rsidRPr="00333950">
        <w:rPr>
          <w:rFonts w:cstheme="minorHAnsi"/>
        </w:rPr>
        <w:t>What will happen after the last cycle of distribution, will the group continue to meet? Do they continue to cook together? Do they continue to use the recipes? Is the social linkage restored/improved in some way? What characteristics are associated to sustainability/success of the group? How do husbands perceive the activity? Should we involve men/father to make it more sustainable?</w:t>
      </w:r>
    </w:p>
    <w:p w14:paraId="1D920808" w14:textId="77777777" w:rsidR="009A0E33" w:rsidRPr="009A0E33" w:rsidRDefault="009A0E33" w:rsidP="009A0E33">
      <w:pPr>
        <w:spacing w:after="0" w:line="240" w:lineRule="auto"/>
        <w:ind w:left="720"/>
        <w:contextualSpacing/>
        <w:jc w:val="both"/>
        <w:rPr>
          <w:rFonts w:eastAsia="Times New Roman" w:cstheme="minorHAnsi"/>
          <w:lang w:eastAsia="en-GB"/>
        </w:rPr>
      </w:pPr>
    </w:p>
    <w:p w14:paraId="1DC4813C" w14:textId="77777777" w:rsidR="00A443E3" w:rsidRPr="00706E71" w:rsidRDefault="00A443E3" w:rsidP="00A443E3">
      <w:pPr>
        <w:jc w:val="both"/>
        <w:rPr>
          <w:rFonts w:cstheme="minorHAnsi"/>
          <w:b/>
        </w:rPr>
      </w:pPr>
      <w:r w:rsidRPr="00706E71">
        <w:rPr>
          <w:rFonts w:cstheme="minorHAnsi"/>
          <w:b/>
        </w:rPr>
        <w:t xml:space="preserve">Likelihood of impact:  </w:t>
      </w:r>
      <w:r w:rsidRPr="00706E71">
        <w:rPr>
          <w:rFonts w:cstheme="minorHAnsi"/>
          <w:i/>
        </w:rPr>
        <w:t>Early signs of positive and negative, primary and secondary, short, mid and long-term effects produced by an intervention, directly or indirectly, intended or unintended</w:t>
      </w:r>
    </w:p>
    <w:p w14:paraId="169EAAF9" w14:textId="6606B4D9" w:rsidR="00A443E3" w:rsidRPr="00706E71"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 xml:space="preserve">To what extent is the project contributing to improved food and nutrition security status of vulnerable households? </w:t>
      </w:r>
    </w:p>
    <w:p w14:paraId="6011D391" w14:textId="13385594" w:rsidR="00A443E3" w:rsidRDefault="00A443E3" w:rsidP="00A443E3">
      <w:pPr>
        <w:numPr>
          <w:ilvl w:val="0"/>
          <w:numId w:val="27"/>
        </w:numPr>
        <w:spacing w:after="0" w:line="240" w:lineRule="auto"/>
        <w:contextualSpacing/>
        <w:jc w:val="both"/>
        <w:rPr>
          <w:rFonts w:eastAsia="Times New Roman" w:cstheme="minorHAnsi"/>
          <w:lang w:eastAsia="en-GB"/>
        </w:rPr>
      </w:pPr>
      <w:r w:rsidRPr="00706E71">
        <w:rPr>
          <w:rFonts w:eastAsia="Times New Roman" w:cstheme="minorHAnsi"/>
          <w:lang w:eastAsia="en-GB"/>
        </w:rPr>
        <w:t xml:space="preserve">What are some of the significant changes the </w:t>
      </w:r>
      <w:r w:rsidR="007715CA">
        <w:rPr>
          <w:rFonts w:eastAsia="Times New Roman" w:cstheme="minorHAnsi"/>
          <w:lang w:eastAsia="en-GB"/>
        </w:rPr>
        <w:t>target groups</w:t>
      </w:r>
      <w:r w:rsidR="007715CA" w:rsidRPr="00706E71">
        <w:rPr>
          <w:rFonts w:eastAsia="Times New Roman" w:cstheme="minorHAnsi"/>
          <w:lang w:eastAsia="en-GB"/>
        </w:rPr>
        <w:t xml:space="preserve"> </w:t>
      </w:r>
      <w:r w:rsidRPr="00706E71">
        <w:rPr>
          <w:rFonts w:eastAsia="Times New Roman" w:cstheme="minorHAnsi"/>
          <w:lang w:eastAsia="en-GB"/>
        </w:rPr>
        <w:t xml:space="preserve">can point to as a result of </w:t>
      </w:r>
      <w:r w:rsidR="007715CA">
        <w:rPr>
          <w:rFonts w:eastAsia="Times New Roman" w:cstheme="minorHAnsi"/>
          <w:lang w:eastAsia="en-GB"/>
        </w:rPr>
        <w:t xml:space="preserve">the project and their participation. </w:t>
      </w:r>
    </w:p>
    <w:p w14:paraId="26EE5BF6" w14:textId="77777777" w:rsidR="007715CA" w:rsidRPr="00706E71" w:rsidRDefault="007715CA" w:rsidP="00A443E3">
      <w:pPr>
        <w:numPr>
          <w:ilvl w:val="0"/>
          <w:numId w:val="27"/>
        </w:numPr>
        <w:spacing w:after="0" w:line="240" w:lineRule="auto"/>
        <w:contextualSpacing/>
        <w:jc w:val="both"/>
        <w:rPr>
          <w:rFonts w:eastAsia="Times New Roman" w:cstheme="minorHAnsi"/>
          <w:lang w:eastAsia="en-GB"/>
        </w:rPr>
      </w:pPr>
      <w:r>
        <w:rPr>
          <w:rFonts w:eastAsia="Times New Roman" w:cstheme="minorHAnsi"/>
          <w:lang w:eastAsia="en-GB"/>
        </w:rPr>
        <w:t>To which extent behavior change and institutional strengthening have been achieved, and based on what evidences?</w:t>
      </w:r>
    </w:p>
    <w:p w14:paraId="4966D62C" w14:textId="77777777" w:rsidR="00A443E3" w:rsidRDefault="00A443E3" w:rsidP="00A443E3">
      <w:pPr>
        <w:rPr>
          <w:lang w:eastAsia="es-ES"/>
        </w:rPr>
      </w:pPr>
    </w:p>
    <w:p w14:paraId="09332CFB" w14:textId="77777777" w:rsidR="00A443E3" w:rsidRDefault="00A443E3">
      <w:pPr>
        <w:rPr>
          <w:lang w:eastAsia="es-ES"/>
        </w:rPr>
      </w:pPr>
    </w:p>
    <w:p w14:paraId="0B51483E" w14:textId="77777777" w:rsidR="00BB23BC" w:rsidRDefault="00BB23BC">
      <w:pPr>
        <w:rPr>
          <w:lang w:eastAsia="es-ES"/>
        </w:rPr>
      </w:pPr>
    </w:p>
    <w:p w14:paraId="484D28B2" w14:textId="77777777" w:rsidR="00BB23BC" w:rsidRDefault="00BB23BC">
      <w:pPr>
        <w:rPr>
          <w:lang w:eastAsia="es-ES"/>
        </w:rPr>
      </w:pPr>
    </w:p>
    <w:p w14:paraId="531F1B04" w14:textId="77777777" w:rsidR="00BB23BC" w:rsidRDefault="00BB23BC">
      <w:pPr>
        <w:rPr>
          <w:lang w:eastAsia="es-ES"/>
        </w:rPr>
      </w:pPr>
    </w:p>
    <w:p w14:paraId="6B5C46EF" w14:textId="77777777" w:rsidR="00BB23BC" w:rsidRDefault="00BB23BC">
      <w:pPr>
        <w:rPr>
          <w:lang w:eastAsia="es-ES"/>
        </w:rPr>
      </w:pPr>
    </w:p>
    <w:p w14:paraId="4E1A40E6" w14:textId="77777777" w:rsidR="00BB23BC" w:rsidRDefault="00BB23BC">
      <w:pPr>
        <w:rPr>
          <w:lang w:eastAsia="es-ES"/>
        </w:rPr>
      </w:pPr>
    </w:p>
    <w:p w14:paraId="60389DFB" w14:textId="77777777" w:rsidR="00BB23BC" w:rsidRDefault="00BB23BC">
      <w:pPr>
        <w:rPr>
          <w:lang w:eastAsia="es-ES"/>
        </w:rPr>
      </w:pPr>
    </w:p>
    <w:p w14:paraId="77118BA2" w14:textId="77777777" w:rsidR="00BB23BC" w:rsidRDefault="00BB23BC">
      <w:pPr>
        <w:rPr>
          <w:lang w:eastAsia="es-ES"/>
        </w:rPr>
      </w:pPr>
    </w:p>
    <w:p w14:paraId="7726C3CE" w14:textId="064ACCE3" w:rsidR="00BB23BC" w:rsidRDefault="00BB23BC">
      <w:pPr>
        <w:rPr>
          <w:lang w:eastAsia="es-ES"/>
        </w:rPr>
      </w:pPr>
    </w:p>
    <w:p w14:paraId="5F3BBB56" w14:textId="77777777" w:rsidR="00A443E3" w:rsidRPr="00706E71" w:rsidRDefault="00A443E3" w:rsidP="00360D4F">
      <w:pPr>
        <w:pStyle w:val="subheadingLatoA"/>
      </w:pPr>
      <w:bookmarkStart w:id="12" w:name="Annex3"/>
      <w:r w:rsidRPr="00706E71">
        <w:t>Annex II</w:t>
      </w:r>
      <w:r w:rsidR="0098663C">
        <w:t>I</w:t>
      </w:r>
      <w:bookmarkEnd w:id="12"/>
      <w:r w:rsidRPr="00706E71">
        <w:t>: Evaluation Criteria Table</w:t>
      </w:r>
    </w:p>
    <w:p w14:paraId="118EBC92" w14:textId="77777777" w:rsidR="00A443E3" w:rsidRPr="00706E71" w:rsidRDefault="00A443E3" w:rsidP="00A443E3">
      <w:pPr>
        <w:rPr>
          <w:rFonts w:cstheme="minorHAnsi"/>
        </w:rPr>
      </w:pPr>
    </w:p>
    <w:p w14:paraId="2BE4D6DA" w14:textId="7843BE46" w:rsidR="00A443E3" w:rsidRPr="00706E71" w:rsidRDefault="00A443E3" w:rsidP="00A443E3">
      <w:pPr>
        <w:rPr>
          <w:rFonts w:cstheme="minorHAnsi"/>
          <w:b/>
          <w:u w:val="single"/>
        </w:rPr>
      </w:pPr>
      <w:r w:rsidRPr="00706E71">
        <w:rPr>
          <w:rFonts w:cstheme="minorHAnsi"/>
        </w:rPr>
        <w:lastRenderedPageBreak/>
        <w:t>The evaluator will be expected to use the following table</w:t>
      </w:r>
      <w:r w:rsidR="003F5C88">
        <w:rPr>
          <w:rFonts w:cstheme="minorHAnsi"/>
        </w:rPr>
        <w:t xml:space="preserve">, or something similar </w:t>
      </w:r>
      <w:r w:rsidRPr="00706E71">
        <w:rPr>
          <w:rFonts w:cstheme="minorHAnsi"/>
        </w:rPr>
        <w:t>to rank the performance of the overall intervention using the DAC criteria. The table should be included in annex of the evaluation report.</w:t>
      </w:r>
    </w:p>
    <w:p w14:paraId="05132A50" w14:textId="77777777" w:rsidR="00A443E3" w:rsidRPr="00706E71" w:rsidRDefault="00A443E3" w:rsidP="00A443E3">
      <w:pPr>
        <w:ind w:left="142"/>
        <w:jc w:val="both"/>
        <w:rPr>
          <w:rFonts w:cstheme="minorHAnsi"/>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284"/>
        <w:gridCol w:w="283"/>
        <w:gridCol w:w="284"/>
        <w:gridCol w:w="283"/>
        <w:gridCol w:w="284"/>
        <w:gridCol w:w="4706"/>
      </w:tblGrid>
      <w:tr w:rsidR="00A443E3" w:rsidRPr="00706E71" w14:paraId="3AB76136" w14:textId="77777777">
        <w:tc>
          <w:tcPr>
            <w:tcW w:w="2948" w:type="dxa"/>
            <w:vMerge w:val="restart"/>
          </w:tcPr>
          <w:p w14:paraId="4B4AEC9E" w14:textId="77777777" w:rsidR="00A443E3" w:rsidRPr="00706E71" w:rsidRDefault="00A443E3" w:rsidP="00A443E3">
            <w:pPr>
              <w:jc w:val="both"/>
              <w:rPr>
                <w:rFonts w:cstheme="minorHAnsi"/>
              </w:rPr>
            </w:pPr>
            <w:r w:rsidRPr="00706E71">
              <w:rPr>
                <w:rFonts w:cstheme="minorHAnsi"/>
              </w:rPr>
              <w:t>Criteria</w:t>
            </w:r>
          </w:p>
        </w:tc>
        <w:tc>
          <w:tcPr>
            <w:tcW w:w="1418" w:type="dxa"/>
            <w:gridSpan w:val="5"/>
          </w:tcPr>
          <w:p w14:paraId="14645406" w14:textId="77777777" w:rsidR="00A443E3" w:rsidRPr="00706E71" w:rsidRDefault="00A443E3" w:rsidP="00A443E3">
            <w:pPr>
              <w:jc w:val="both"/>
              <w:rPr>
                <w:rFonts w:cstheme="minorHAnsi"/>
              </w:rPr>
            </w:pPr>
            <w:r w:rsidRPr="00706E71">
              <w:rPr>
                <w:rFonts w:cstheme="minorHAnsi"/>
              </w:rPr>
              <w:t>Rating</w:t>
            </w:r>
          </w:p>
          <w:p w14:paraId="67F82FDC" w14:textId="77777777" w:rsidR="00A443E3" w:rsidRPr="00706E71" w:rsidRDefault="00A443E3" w:rsidP="00A443E3">
            <w:pPr>
              <w:jc w:val="both"/>
              <w:rPr>
                <w:rFonts w:cstheme="minorHAnsi"/>
              </w:rPr>
            </w:pPr>
            <w:r w:rsidRPr="00706E71">
              <w:rPr>
                <w:rFonts w:cstheme="minorHAnsi"/>
              </w:rPr>
              <w:t>(1 low, 5 high)</w:t>
            </w:r>
          </w:p>
        </w:tc>
        <w:tc>
          <w:tcPr>
            <w:tcW w:w="4706" w:type="dxa"/>
            <w:vMerge w:val="restart"/>
          </w:tcPr>
          <w:p w14:paraId="37510847" w14:textId="77777777" w:rsidR="00A443E3" w:rsidRPr="00706E71" w:rsidRDefault="00A443E3" w:rsidP="00A443E3">
            <w:pPr>
              <w:jc w:val="both"/>
              <w:rPr>
                <w:rFonts w:cstheme="minorHAnsi"/>
              </w:rPr>
            </w:pPr>
            <w:r w:rsidRPr="00706E71">
              <w:rPr>
                <w:rFonts w:cstheme="minorHAnsi"/>
              </w:rPr>
              <w:t>Rationale</w:t>
            </w:r>
          </w:p>
        </w:tc>
      </w:tr>
      <w:tr w:rsidR="00A443E3" w:rsidRPr="00706E71" w14:paraId="6F11290D" w14:textId="77777777">
        <w:tc>
          <w:tcPr>
            <w:tcW w:w="2948" w:type="dxa"/>
            <w:vMerge/>
          </w:tcPr>
          <w:p w14:paraId="28193128" w14:textId="77777777" w:rsidR="00A443E3" w:rsidRPr="00706E71" w:rsidRDefault="00A443E3" w:rsidP="00A443E3">
            <w:pPr>
              <w:jc w:val="both"/>
              <w:rPr>
                <w:rFonts w:cstheme="minorHAnsi"/>
              </w:rPr>
            </w:pPr>
          </w:p>
        </w:tc>
        <w:tc>
          <w:tcPr>
            <w:tcW w:w="284" w:type="dxa"/>
            <w:shd w:val="clear" w:color="auto" w:fill="FF3B3B"/>
          </w:tcPr>
          <w:p w14:paraId="697F8B85" w14:textId="77777777" w:rsidR="00A443E3" w:rsidRPr="00706E71" w:rsidRDefault="00A443E3" w:rsidP="00A443E3">
            <w:pPr>
              <w:jc w:val="both"/>
              <w:rPr>
                <w:rFonts w:cstheme="minorHAnsi"/>
              </w:rPr>
            </w:pPr>
            <w:r w:rsidRPr="00706E71">
              <w:rPr>
                <w:rFonts w:cstheme="minorHAnsi"/>
              </w:rPr>
              <w:t>1</w:t>
            </w:r>
          </w:p>
        </w:tc>
        <w:tc>
          <w:tcPr>
            <w:tcW w:w="283" w:type="dxa"/>
            <w:shd w:val="clear" w:color="auto" w:fill="FFC000"/>
          </w:tcPr>
          <w:p w14:paraId="5D184BCD" w14:textId="77777777" w:rsidR="00A443E3" w:rsidRPr="00706E71" w:rsidRDefault="00A443E3" w:rsidP="00A443E3">
            <w:pPr>
              <w:jc w:val="both"/>
              <w:rPr>
                <w:rFonts w:cstheme="minorHAnsi"/>
              </w:rPr>
            </w:pPr>
            <w:r w:rsidRPr="00706E71">
              <w:rPr>
                <w:rFonts w:cstheme="minorHAnsi"/>
              </w:rPr>
              <w:t>2</w:t>
            </w:r>
          </w:p>
        </w:tc>
        <w:tc>
          <w:tcPr>
            <w:tcW w:w="284" w:type="dxa"/>
            <w:shd w:val="clear" w:color="auto" w:fill="FFFF00"/>
          </w:tcPr>
          <w:p w14:paraId="0820D330" w14:textId="77777777" w:rsidR="00A443E3" w:rsidRPr="00706E71" w:rsidRDefault="00A443E3" w:rsidP="00A443E3">
            <w:pPr>
              <w:jc w:val="both"/>
              <w:rPr>
                <w:rFonts w:cstheme="minorHAnsi"/>
              </w:rPr>
            </w:pPr>
            <w:r w:rsidRPr="00706E71">
              <w:rPr>
                <w:rFonts w:cstheme="minorHAnsi"/>
              </w:rPr>
              <w:t>3</w:t>
            </w:r>
          </w:p>
        </w:tc>
        <w:tc>
          <w:tcPr>
            <w:tcW w:w="283" w:type="dxa"/>
            <w:shd w:val="clear" w:color="auto" w:fill="92D050"/>
          </w:tcPr>
          <w:p w14:paraId="6E529880" w14:textId="77777777" w:rsidR="00A443E3" w:rsidRPr="00706E71" w:rsidRDefault="00A443E3" w:rsidP="00A443E3">
            <w:pPr>
              <w:jc w:val="both"/>
              <w:rPr>
                <w:rFonts w:cstheme="minorHAnsi"/>
              </w:rPr>
            </w:pPr>
            <w:r w:rsidRPr="00706E71">
              <w:rPr>
                <w:rFonts w:cstheme="minorHAnsi"/>
              </w:rPr>
              <w:t>4</w:t>
            </w:r>
          </w:p>
        </w:tc>
        <w:tc>
          <w:tcPr>
            <w:tcW w:w="284" w:type="dxa"/>
            <w:shd w:val="clear" w:color="auto" w:fill="00B050"/>
          </w:tcPr>
          <w:p w14:paraId="71B14BF3" w14:textId="77777777" w:rsidR="00A443E3" w:rsidRPr="00706E71" w:rsidRDefault="00A443E3" w:rsidP="00A443E3">
            <w:pPr>
              <w:jc w:val="both"/>
              <w:rPr>
                <w:rFonts w:cstheme="minorHAnsi"/>
              </w:rPr>
            </w:pPr>
            <w:r w:rsidRPr="00706E71">
              <w:rPr>
                <w:rFonts w:cstheme="minorHAnsi"/>
              </w:rPr>
              <w:t>5</w:t>
            </w:r>
          </w:p>
        </w:tc>
        <w:tc>
          <w:tcPr>
            <w:tcW w:w="4706" w:type="dxa"/>
            <w:vMerge/>
          </w:tcPr>
          <w:p w14:paraId="39BBA762" w14:textId="77777777" w:rsidR="00A443E3" w:rsidRPr="00706E71" w:rsidRDefault="00A443E3" w:rsidP="00A443E3">
            <w:pPr>
              <w:jc w:val="both"/>
              <w:rPr>
                <w:rFonts w:cstheme="minorHAnsi"/>
              </w:rPr>
            </w:pPr>
          </w:p>
        </w:tc>
      </w:tr>
      <w:tr w:rsidR="00A443E3" w:rsidRPr="00706E71" w14:paraId="1D074AC0" w14:textId="77777777">
        <w:tc>
          <w:tcPr>
            <w:tcW w:w="2948" w:type="dxa"/>
          </w:tcPr>
          <w:p w14:paraId="0060B862" w14:textId="77777777" w:rsidR="00A443E3" w:rsidRPr="00706E71" w:rsidRDefault="00A443E3" w:rsidP="00A443E3">
            <w:pPr>
              <w:jc w:val="both"/>
              <w:rPr>
                <w:rFonts w:cstheme="minorHAnsi"/>
              </w:rPr>
            </w:pPr>
            <w:r w:rsidRPr="00706E71">
              <w:rPr>
                <w:rFonts w:cstheme="minorHAnsi"/>
              </w:rPr>
              <w:t>Design</w:t>
            </w:r>
          </w:p>
        </w:tc>
        <w:tc>
          <w:tcPr>
            <w:tcW w:w="284" w:type="dxa"/>
          </w:tcPr>
          <w:p w14:paraId="198E475E" w14:textId="77777777" w:rsidR="00A443E3" w:rsidRPr="00706E71" w:rsidRDefault="00A443E3" w:rsidP="00A443E3">
            <w:pPr>
              <w:jc w:val="both"/>
              <w:rPr>
                <w:rFonts w:cstheme="minorHAnsi"/>
              </w:rPr>
            </w:pPr>
          </w:p>
        </w:tc>
        <w:tc>
          <w:tcPr>
            <w:tcW w:w="283" w:type="dxa"/>
          </w:tcPr>
          <w:p w14:paraId="0254AABC" w14:textId="77777777" w:rsidR="00A443E3" w:rsidRPr="00706E71" w:rsidRDefault="00A443E3" w:rsidP="00A443E3">
            <w:pPr>
              <w:jc w:val="both"/>
              <w:rPr>
                <w:rFonts w:cstheme="minorHAnsi"/>
              </w:rPr>
            </w:pPr>
          </w:p>
        </w:tc>
        <w:tc>
          <w:tcPr>
            <w:tcW w:w="284" w:type="dxa"/>
          </w:tcPr>
          <w:p w14:paraId="05269804" w14:textId="77777777" w:rsidR="00A443E3" w:rsidRPr="00706E71" w:rsidRDefault="00A443E3" w:rsidP="00A443E3">
            <w:pPr>
              <w:jc w:val="both"/>
              <w:rPr>
                <w:rFonts w:cstheme="minorHAnsi"/>
              </w:rPr>
            </w:pPr>
          </w:p>
        </w:tc>
        <w:tc>
          <w:tcPr>
            <w:tcW w:w="283" w:type="dxa"/>
          </w:tcPr>
          <w:p w14:paraId="34A29373" w14:textId="77777777" w:rsidR="00A443E3" w:rsidRPr="00706E71" w:rsidRDefault="00A443E3" w:rsidP="00A443E3">
            <w:pPr>
              <w:jc w:val="both"/>
              <w:rPr>
                <w:rFonts w:cstheme="minorHAnsi"/>
              </w:rPr>
            </w:pPr>
          </w:p>
        </w:tc>
        <w:tc>
          <w:tcPr>
            <w:tcW w:w="284" w:type="dxa"/>
          </w:tcPr>
          <w:p w14:paraId="5BFF7611" w14:textId="77777777" w:rsidR="00A443E3" w:rsidRPr="00706E71" w:rsidRDefault="00A443E3" w:rsidP="00A443E3">
            <w:pPr>
              <w:jc w:val="both"/>
              <w:rPr>
                <w:rFonts w:cstheme="minorHAnsi"/>
              </w:rPr>
            </w:pPr>
          </w:p>
        </w:tc>
        <w:tc>
          <w:tcPr>
            <w:tcW w:w="4706" w:type="dxa"/>
          </w:tcPr>
          <w:p w14:paraId="7261625C" w14:textId="77777777" w:rsidR="00A443E3" w:rsidRPr="00706E71" w:rsidRDefault="00A443E3" w:rsidP="00A443E3">
            <w:pPr>
              <w:jc w:val="both"/>
              <w:rPr>
                <w:rFonts w:cstheme="minorHAnsi"/>
              </w:rPr>
            </w:pPr>
          </w:p>
        </w:tc>
      </w:tr>
      <w:tr w:rsidR="00A443E3" w:rsidRPr="00706E71" w14:paraId="0F3B7E23" w14:textId="77777777">
        <w:trPr>
          <w:trHeight w:val="255"/>
        </w:trPr>
        <w:tc>
          <w:tcPr>
            <w:tcW w:w="2948" w:type="dxa"/>
          </w:tcPr>
          <w:p w14:paraId="3BCB6DCF" w14:textId="16DC7911" w:rsidR="00A443E3" w:rsidRPr="00706E71" w:rsidRDefault="00A443E3" w:rsidP="00A443E3">
            <w:pPr>
              <w:jc w:val="both"/>
              <w:rPr>
                <w:rFonts w:cstheme="minorHAnsi"/>
              </w:rPr>
            </w:pPr>
            <w:r w:rsidRPr="00706E71">
              <w:rPr>
                <w:rFonts w:cstheme="minorHAnsi"/>
              </w:rPr>
              <w:t>Relevance</w:t>
            </w:r>
          </w:p>
        </w:tc>
        <w:tc>
          <w:tcPr>
            <w:tcW w:w="284" w:type="dxa"/>
          </w:tcPr>
          <w:p w14:paraId="064071AC" w14:textId="77777777" w:rsidR="00A443E3" w:rsidRPr="00706E71" w:rsidRDefault="00A443E3" w:rsidP="00A443E3">
            <w:pPr>
              <w:jc w:val="both"/>
              <w:rPr>
                <w:rFonts w:cstheme="minorHAnsi"/>
              </w:rPr>
            </w:pPr>
          </w:p>
        </w:tc>
        <w:tc>
          <w:tcPr>
            <w:tcW w:w="283" w:type="dxa"/>
          </w:tcPr>
          <w:p w14:paraId="7155944B" w14:textId="77777777" w:rsidR="00A443E3" w:rsidRPr="00706E71" w:rsidRDefault="00A443E3" w:rsidP="00A443E3">
            <w:pPr>
              <w:jc w:val="both"/>
              <w:rPr>
                <w:rFonts w:cstheme="minorHAnsi"/>
              </w:rPr>
            </w:pPr>
          </w:p>
        </w:tc>
        <w:tc>
          <w:tcPr>
            <w:tcW w:w="284" w:type="dxa"/>
          </w:tcPr>
          <w:p w14:paraId="7B270604" w14:textId="77777777" w:rsidR="00A443E3" w:rsidRPr="00706E71" w:rsidRDefault="00A443E3" w:rsidP="00A443E3">
            <w:pPr>
              <w:jc w:val="both"/>
              <w:rPr>
                <w:rFonts w:cstheme="minorHAnsi"/>
              </w:rPr>
            </w:pPr>
          </w:p>
        </w:tc>
        <w:tc>
          <w:tcPr>
            <w:tcW w:w="283" w:type="dxa"/>
          </w:tcPr>
          <w:p w14:paraId="231EC290" w14:textId="77777777" w:rsidR="00A443E3" w:rsidRPr="00706E71" w:rsidRDefault="00A443E3" w:rsidP="00A443E3">
            <w:pPr>
              <w:jc w:val="both"/>
              <w:rPr>
                <w:rFonts w:cstheme="minorHAnsi"/>
              </w:rPr>
            </w:pPr>
          </w:p>
        </w:tc>
        <w:tc>
          <w:tcPr>
            <w:tcW w:w="284" w:type="dxa"/>
          </w:tcPr>
          <w:p w14:paraId="6E1AD292" w14:textId="77777777" w:rsidR="00A443E3" w:rsidRPr="00706E71" w:rsidRDefault="00A443E3" w:rsidP="00A443E3">
            <w:pPr>
              <w:jc w:val="both"/>
              <w:rPr>
                <w:rFonts w:cstheme="minorHAnsi"/>
              </w:rPr>
            </w:pPr>
          </w:p>
        </w:tc>
        <w:tc>
          <w:tcPr>
            <w:tcW w:w="4706" w:type="dxa"/>
          </w:tcPr>
          <w:p w14:paraId="160D1717" w14:textId="77777777" w:rsidR="00A443E3" w:rsidRPr="00706E71" w:rsidRDefault="00A443E3" w:rsidP="00A443E3">
            <w:pPr>
              <w:jc w:val="both"/>
              <w:rPr>
                <w:rFonts w:cstheme="minorHAnsi"/>
              </w:rPr>
            </w:pPr>
          </w:p>
        </w:tc>
      </w:tr>
      <w:tr w:rsidR="00A443E3" w:rsidRPr="00706E71" w14:paraId="2E2E4BF0" w14:textId="77777777">
        <w:tc>
          <w:tcPr>
            <w:tcW w:w="2948" w:type="dxa"/>
          </w:tcPr>
          <w:p w14:paraId="7862C1B4" w14:textId="77777777" w:rsidR="00A443E3" w:rsidRPr="00706E71" w:rsidRDefault="00A443E3" w:rsidP="00A443E3">
            <w:pPr>
              <w:jc w:val="both"/>
              <w:rPr>
                <w:rFonts w:cstheme="minorHAnsi"/>
              </w:rPr>
            </w:pPr>
            <w:r w:rsidRPr="00706E71">
              <w:rPr>
                <w:rFonts w:cstheme="minorHAnsi"/>
              </w:rPr>
              <w:t>Coherence</w:t>
            </w:r>
          </w:p>
        </w:tc>
        <w:tc>
          <w:tcPr>
            <w:tcW w:w="284" w:type="dxa"/>
          </w:tcPr>
          <w:p w14:paraId="7FAE110B" w14:textId="77777777" w:rsidR="00A443E3" w:rsidRPr="00706E71" w:rsidRDefault="00A443E3" w:rsidP="00A443E3">
            <w:pPr>
              <w:jc w:val="both"/>
              <w:rPr>
                <w:rFonts w:cstheme="minorHAnsi"/>
              </w:rPr>
            </w:pPr>
          </w:p>
        </w:tc>
        <w:tc>
          <w:tcPr>
            <w:tcW w:w="283" w:type="dxa"/>
          </w:tcPr>
          <w:p w14:paraId="53D0E089" w14:textId="77777777" w:rsidR="00A443E3" w:rsidRPr="00706E71" w:rsidRDefault="00A443E3" w:rsidP="00A443E3">
            <w:pPr>
              <w:jc w:val="both"/>
              <w:rPr>
                <w:rFonts w:cstheme="minorHAnsi"/>
              </w:rPr>
            </w:pPr>
          </w:p>
        </w:tc>
        <w:tc>
          <w:tcPr>
            <w:tcW w:w="284" w:type="dxa"/>
          </w:tcPr>
          <w:p w14:paraId="0F42C642" w14:textId="77777777" w:rsidR="00A443E3" w:rsidRPr="00706E71" w:rsidRDefault="00A443E3" w:rsidP="00A443E3">
            <w:pPr>
              <w:jc w:val="both"/>
              <w:rPr>
                <w:rFonts w:cstheme="minorHAnsi"/>
              </w:rPr>
            </w:pPr>
          </w:p>
        </w:tc>
        <w:tc>
          <w:tcPr>
            <w:tcW w:w="283" w:type="dxa"/>
          </w:tcPr>
          <w:p w14:paraId="0FBC8754" w14:textId="77777777" w:rsidR="00A443E3" w:rsidRPr="00706E71" w:rsidRDefault="00A443E3" w:rsidP="00A443E3">
            <w:pPr>
              <w:jc w:val="both"/>
              <w:rPr>
                <w:rFonts w:cstheme="minorHAnsi"/>
              </w:rPr>
            </w:pPr>
          </w:p>
        </w:tc>
        <w:tc>
          <w:tcPr>
            <w:tcW w:w="284" w:type="dxa"/>
          </w:tcPr>
          <w:p w14:paraId="4EA06194" w14:textId="77777777" w:rsidR="00A443E3" w:rsidRPr="00706E71" w:rsidRDefault="00A443E3" w:rsidP="00A443E3">
            <w:pPr>
              <w:jc w:val="both"/>
              <w:rPr>
                <w:rFonts w:cstheme="minorHAnsi"/>
              </w:rPr>
            </w:pPr>
          </w:p>
        </w:tc>
        <w:tc>
          <w:tcPr>
            <w:tcW w:w="4706" w:type="dxa"/>
          </w:tcPr>
          <w:p w14:paraId="79CC5037" w14:textId="77777777" w:rsidR="00A443E3" w:rsidRPr="00706E71" w:rsidRDefault="00A443E3" w:rsidP="00A443E3">
            <w:pPr>
              <w:jc w:val="both"/>
              <w:rPr>
                <w:rFonts w:cstheme="minorHAnsi"/>
              </w:rPr>
            </w:pPr>
          </w:p>
        </w:tc>
      </w:tr>
      <w:tr w:rsidR="00A443E3" w:rsidRPr="00706E71" w14:paraId="48EBC0DD" w14:textId="77777777">
        <w:tc>
          <w:tcPr>
            <w:tcW w:w="2948" w:type="dxa"/>
          </w:tcPr>
          <w:p w14:paraId="4123F6B3" w14:textId="77777777" w:rsidR="00A443E3" w:rsidRPr="00706E71" w:rsidRDefault="00A443E3" w:rsidP="00A443E3">
            <w:pPr>
              <w:jc w:val="both"/>
              <w:rPr>
                <w:rFonts w:cstheme="minorHAnsi"/>
              </w:rPr>
            </w:pPr>
            <w:r w:rsidRPr="00706E71">
              <w:rPr>
                <w:rFonts w:cstheme="minorHAnsi"/>
              </w:rPr>
              <w:t>Coverage</w:t>
            </w:r>
          </w:p>
        </w:tc>
        <w:tc>
          <w:tcPr>
            <w:tcW w:w="284" w:type="dxa"/>
          </w:tcPr>
          <w:p w14:paraId="1BBC19EE" w14:textId="77777777" w:rsidR="00A443E3" w:rsidRPr="00706E71" w:rsidRDefault="00A443E3" w:rsidP="00A443E3">
            <w:pPr>
              <w:jc w:val="both"/>
              <w:rPr>
                <w:rFonts w:cstheme="minorHAnsi"/>
              </w:rPr>
            </w:pPr>
          </w:p>
        </w:tc>
        <w:tc>
          <w:tcPr>
            <w:tcW w:w="283" w:type="dxa"/>
          </w:tcPr>
          <w:p w14:paraId="1A3B7E54" w14:textId="77777777" w:rsidR="00A443E3" w:rsidRPr="00706E71" w:rsidRDefault="00A443E3" w:rsidP="00A443E3">
            <w:pPr>
              <w:jc w:val="both"/>
              <w:rPr>
                <w:rFonts w:cstheme="minorHAnsi"/>
              </w:rPr>
            </w:pPr>
          </w:p>
        </w:tc>
        <w:tc>
          <w:tcPr>
            <w:tcW w:w="284" w:type="dxa"/>
          </w:tcPr>
          <w:p w14:paraId="776A1F33" w14:textId="77777777" w:rsidR="00A443E3" w:rsidRPr="00706E71" w:rsidRDefault="00A443E3" w:rsidP="00A443E3">
            <w:pPr>
              <w:jc w:val="both"/>
              <w:rPr>
                <w:rFonts w:cstheme="minorHAnsi"/>
              </w:rPr>
            </w:pPr>
          </w:p>
        </w:tc>
        <w:tc>
          <w:tcPr>
            <w:tcW w:w="283" w:type="dxa"/>
          </w:tcPr>
          <w:p w14:paraId="3D3BDAB1" w14:textId="77777777" w:rsidR="00A443E3" w:rsidRPr="00706E71" w:rsidRDefault="00A443E3" w:rsidP="00A443E3">
            <w:pPr>
              <w:jc w:val="both"/>
              <w:rPr>
                <w:rFonts w:cstheme="minorHAnsi"/>
              </w:rPr>
            </w:pPr>
          </w:p>
        </w:tc>
        <w:tc>
          <w:tcPr>
            <w:tcW w:w="284" w:type="dxa"/>
          </w:tcPr>
          <w:p w14:paraId="3C41992F" w14:textId="77777777" w:rsidR="00A443E3" w:rsidRPr="00706E71" w:rsidRDefault="00A443E3" w:rsidP="00A443E3">
            <w:pPr>
              <w:jc w:val="both"/>
              <w:rPr>
                <w:rFonts w:cstheme="minorHAnsi"/>
              </w:rPr>
            </w:pPr>
          </w:p>
        </w:tc>
        <w:tc>
          <w:tcPr>
            <w:tcW w:w="4706" w:type="dxa"/>
          </w:tcPr>
          <w:p w14:paraId="3B9E7498" w14:textId="77777777" w:rsidR="00A443E3" w:rsidRPr="00706E71" w:rsidRDefault="00A443E3" w:rsidP="00A443E3">
            <w:pPr>
              <w:jc w:val="both"/>
              <w:rPr>
                <w:rFonts w:cstheme="minorHAnsi"/>
              </w:rPr>
            </w:pPr>
          </w:p>
        </w:tc>
      </w:tr>
      <w:tr w:rsidR="00A443E3" w:rsidRPr="00706E71" w14:paraId="377DF60D" w14:textId="77777777">
        <w:tc>
          <w:tcPr>
            <w:tcW w:w="2948" w:type="dxa"/>
          </w:tcPr>
          <w:p w14:paraId="1752A95E" w14:textId="77777777" w:rsidR="00A443E3" w:rsidRPr="00706E71" w:rsidRDefault="00A443E3" w:rsidP="00A443E3">
            <w:pPr>
              <w:jc w:val="both"/>
              <w:rPr>
                <w:rFonts w:cstheme="minorHAnsi"/>
              </w:rPr>
            </w:pPr>
            <w:r w:rsidRPr="00706E71">
              <w:rPr>
                <w:rFonts w:cstheme="minorHAnsi"/>
              </w:rPr>
              <w:t>Efficiency</w:t>
            </w:r>
          </w:p>
        </w:tc>
        <w:tc>
          <w:tcPr>
            <w:tcW w:w="284" w:type="dxa"/>
          </w:tcPr>
          <w:p w14:paraId="59382EC6" w14:textId="77777777" w:rsidR="00A443E3" w:rsidRPr="00706E71" w:rsidRDefault="00A443E3" w:rsidP="00A443E3">
            <w:pPr>
              <w:jc w:val="both"/>
              <w:rPr>
                <w:rFonts w:cstheme="minorHAnsi"/>
              </w:rPr>
            </w:pPr>
          </w:p>
        </w:tc>
        <w:tc>
          <w:tcPr>
            <w:tcW w:w="283" w:type="dxa"/>
          </w:tcPr>
          <w:p w14:paraId="5B674189" w14:textId="77777777" w:rsidR="00A443E3" w:rsidRPr="00706E71" w:rsidRDefault="00A443E3" w:rsidP="00A443E3">
            <w:pPr>
              <w:jc w:val="both"/>
              <w:rPr>
                <w:rFonts w:cstheme="minorHAnsi"/>
              </w:rPr>
            </w:pPr>
          </w:p>
        </w:tc>
        <w:tc>
          <w:tcPr>
            <w:tcW w:w="284" w:type="dxa"/>
          </w:tcPr>
          <w:p w14:paraId="234A1C48" w14:textId="77777777" w:rsidR="00A443E3" w:rsidRPr="00706E71" w:rsidRDefault="00A443E3" w:rsidP="00A443E3">
            <w:pPr>
              <w:jc w:val="both"/>
              <w:rPr>
                <w:rFonts w:cstheme="minorHAnsi"/>
              </w:rPr>
            </w:pPr>
          </w:p>
        </w:tc>
        <w:tc>
          <w:tcPr>
            <w:tcW w:w="283" w:type="dxa"/>
          </w:tcPr>
          <w:p w14:paraId="6D2BC521" w14:textId="77777777" w:rsidR="00A443E3" w:rsidRPr="00706E71" w:rsidRDefault="00A443E3" w:rsidP="00A443E3">
            <w:pPr>
              <w:jc w:val="both"/>
              <w:rPr>
                <w:rFonts w:cstheme="minorHAnsi"/>
              </w:rPr>
            </w:pPr>
          </w:p>
        </w:tc>
        <w:tc>
          <w:tcPr>
            <w:tcW w:w="284" w:type="dxa"/>
          </w:tcPr>
          <w:p w14:paraId="43366E10" w14:textId="77777777" w:rsidR="00A443E3" w:rsidRPr="00706E71" w:rsidRDefault="00A443E3" w:rsidP="00A443E3">
            <w:pPr>
              <w:jc w:val="both"/>
              <w:rPr>
                <w:rFonts w:cstheme="minorHAnsi"/>
              </w:rPr>
            </w:pPr>
          </w:p>
        </w:tc>
        <w:tc>
          <w:tcPr>
            <w:tcW w:w="4706" w:type="dxa"/>
          </w:tcPr>
          <w:p w14:paraId="1A292505" w14:textId="77777777" w:rsidR="00A443E3" w:rsidRPr="00706E71" w:rsidRDefault="00A443E3" w:rsidP="00A443E3">
            <w:pPr>
              <w:jc w:val="both"/>
              <w:rPr>
                <w:rFonts w:cstheme="minorHAnsi"/>
              </w:rPr>
            </w:pPr>
          </w:p>
        </w:tc>
      </w:tr>
      <w:tr w:rsidR="00A443E3" w:rsidRPr="00706E71" w14:paraId="6359008B" w14:textId="77777777">
        <w:tc>
          <w:tcPr>
            <w:tcW w:w="2948" w:type="dxa"/>
          </w:tcPr>
          <w:p w14:paraId="76552444" w14:textId="77777777" w:rsidR="00A443E3" w:rsidRPr="00706E71" w:rsidRDefault="00A443E3" w:rsidP="00A443E3">
            <w:pPr>
              <w:jc w:val="both"/>
              <w:rPr>
                <w:rFonts w:cstheme="minorHAnsi"/>
              </w:rPr>
            </w:pPr>
            <w:r w:rsidRPr="00706E71">
              <w:rPr>
                <w:rFonts w:cstheme="minorHAnsi"/>
              </w:rPr>
              <w:t>Effectiveness</w:t>
            </w:r>
          </w:p>
        </w:tc>
        <w:tc>
          <w:tcPr>
            <w:tcW w:w="284" w:type="dxa"/>
          </w:tcPr>
          <w:p w14:paraId="3B5D32D9" w14:textId="77777777" w:rsidR="00A443E3" w:rsidRPr="00706E71" w:rsidRDefault="00A443E3" w:rsidP="00A443E3">
            <w:pPr>
              <w:jc w:val="both"/>
              <w:rPr>
                <w:rFonts w:cstheme="minorHAnsi"/>
              </w:rPr>
            </w:pPr>
          </w:p>
        </w:tc>
        <w:tc>
          <w:tcPr>
            <w:tcW w:w="283" w:type="dxa"/>
          </w:tcPr>
          <w:p w14:paraId="01748946" w14:textId="77777777" w:rsidR="00A443E3" w:rsidRPr="00706E71" w:rsidRDefault="00A443E3" w:rsidP="00A443E3">
            <w:pPr>
              <w:jc w:val="both"/>
              <w:rPr>
                <w:rFonts w:cstheme="minorHAnsi"/>
              </w:rPr>
            </w:pPr>
          </w:p>
        </w:tc>
        <w:tc>
          <w:tcPr>
            <w:tcW w:w="284" w:type="dxa"/>
          </w:tcPr>
          <w:p w14:paraId="6EC2FF1E" w14:textId="77777777" w:rsidR="00A443E3" w:rsidRPr="00706E71" w:rsidRDefault="00A443E3" w:rsidP="00A443E3">
            <w:pPr>
              <w:jc w:val="both"/>
              <w:rPr>
                <w:rFonts w:cstheme="minorHAnsi"/>
              </w:rPr>
            </w:pPr>
          </w:p>
        </w:tc>
        <w:tc>
          <w:tcPr>
            <w:tcW w:w="283" w:type="dxa"/>
          </w:tcPr>
          <w:p w14:paraId="49C2270C" w14:textId="77777777" w:rsidR="00A443E3" w:rsidRPr="00706E71" w:rsidRDefault="00A443E3" w:rsidP="00A443E3">
            <w:pPr>
              <w:jc w:val="both"/>
              <w:rPr>
                <w:rFonts w:cstheme="minorHAnsi"/>
              </w:rPr>
            </w:pPr>
          </w:p>
        </w:tc>
        <w:tc>
          <w:tcPr>
            <w:tcW w:w="284" w:type="dxa"/>
          </w:tcPr>
          <w:p w14:paraId="3860D432" w14:textId="77777777" w:rsidR="00A443E3" w:rsidRPr="00706E71" w:rsidRDefault="00A443E3" w:rsidP="00A443E3">
            <w:pPr>
              <w:jc w:val="both"/>
              <w:rPr>
                <w:rFonts w:cstheme="minorHAnsi"/>
              </w:rPr>
            </w:pPr>
          </w:p>
        </w:tc>
        <w:tc>
          <w:tcPr>
            <w:tcW w:w="4706" w:type="dxa"/>
          </w:tcPr>
          <w:p w14:paraId="75B95E06" w14:textId="77777777" w:rsidR="00A443E3" w:rsidRPr="00706E71" w:rsidRDefault="00A443E3" w:rsidP="00A443E3">
            <w:pPr>
              <w:jc w:val="both"/>
              <w:rPr>
                <w:rFonts w:cstheme="minorHAnsi"/>
              </w:rPr>
            </w:pPr>
          </w:p>
        </w:tc>
      </w:tr>
      <w:tr w:rsidR="00A443E3" w:rsidRPr="00706E71" w14:paraId="794A16EC" w14:textId="77777777">
        <w:tc>
          <w:tcPr>
            <w:tcW w:w="2948" w:type="dxa"/>
          </w:tcPr>
          <w:p w14:paraId="6876B1C8" w14:textId="77777777" w:rsidR="00A443E3" w:rsidRPr="00706E71" w:rsidRDefault="00A443E3" w:rsidP="00A443E3">
            <w:pPr>
              <w:jc w:val="both"/>
              <w:rPr>
                <w:rFonts w:cstheme="minorHAnsi"/>
              </w:rPr>
            </w:pPr>
            <w:r w:rsidRPr="00706E71">
              <w:rPr>
                <w:rFonts w:cstheme="minorHAnsi"/>
              </w:rPr>
              <w:t>Sustainability</w:t>
            </w:r>
          </w:p>
        </w:tc>
        <w:tc>
          <w:tcPr>
            <w:tcW w:w="284" w:type="dxa"/>
          </w:tcPr>
          <w:p w14:paraId="2C8F24F7" w14:textId="77777777" w:rsidR="00A443E3" w:rsidRPr="00706E71" w:rsidRDefault="00A443E3" w:rsidP="00A443E3">
            <w:pPr>
              <w:jc w:val="both"/>
              <w:rPr>
                <w:rFonts w:cstheme="minorHAnsi"/>
              </w:rPr>
            </w:pPr>
          </w:p>
        </w:tc>
        <w:tc>
          <w:tcPr>
            <w:tcW w:w="283" w:type="dxa"/>
          </w:tcPr>
          <w:p w14:paraId="0A89F35F" w14:textId="77777777" w:rsidR="00A443E3" w:rsidRPr="00706E71" w:rsidRDefault="00A443E3" w:rsidP="00A443E3">
            <w:pPr>
              <w:jc w:val="both"/>
              <w:rPr>
                <w:rFonts w:cstheme="minorHAnsi"/>
              </w:rPr>
            </w:pPr>
          </w:p>
        </w:tc>
        <w:tc>
          <w:tcPr>
            <w:tcW w:w="284" w:type="dxa"/>
          </w:tcPr>
          <w:p w14:paraId="694A3C9B" w14:textId="77777777" w:rsidR="00A443E3" w:rsidRPr="00706E71" w:rsidRDefault="00A443E3" w:rsidP="00A443E3">
            <w:pPr>
              <w:jc w:val="both"/>
              <w:rPr>
                <w:rFonts w:cstheme="minorHAnsi"/>
              </w:rPr>
            </w:pPr>
          </w:p>
        </w:tc>
        <w:tc>
          <w:tcPr>
            <w:tcW w:w="283" w:type="dxa"/>
          </w:tcPr>
          <w:p w14:paraId="6003EFE2" w14:textId="77777777" w:rsidR="00A443E3" w:rsidRPr="00706E71" w:rsidRDefault="00A443E3" w:rsidP="00A443E3">
            <w:pPr>
              <w:jc w:val="both"/>
              <w:rPr>
                <w:rFonts w:cstheme="minorHAnsi"/>
              </w:rPr>
            </w:pPr>
          </w:p>
        </w:tc>
        <w:tc>
          <w:tcPr>
            <w:tcW w:w="284" w:type="dxa"/>
          </w:tcPr>
          <w:p w14:paraId="12168852" w14:textId="77777777" w:rsidR="00A443E3" w:rsidRPr="00706E71" w:rsidRDefault="00A443E3" w:rsidP="00A443E3">
            <w:pPr>
              <w:jc w:val="both"/>
              <w:rPr>
                <w:rFonts w:cstheme="minorHAnsi"/>
              </w:rPr>
            </w:pPr>
          </w:p>
        </w:tc>
        <w:tc>
          <w:tcPr>
            <w:tcW w:w="4706" w:type="dxa"/>
          </w:tcPr>
          <w:p w14:paraId="057875C1" w14:textId="77777777" w:rsidR="00A443E3" w:rsidRPr="00706E71" w:rsidRDefault="00A443E3" w:rsidP="00A443E3">
            <w:pPr>
              <w:jc w:val="both"/>
              <w:rPr>
                <w:rFonts w:cstheme="minorHAnsi"/>
              </w:rPr>
            </w:pPr>
          </w:p>
        </w:tc>
      </w:tr>
      <w:tr w:rsidR="00A443E3" w:rsidRPr="00706E71" w14:paraId="12EC9FA1" w14:textId="77777777">
        <w:tc>
          <w:tcPr>
            <w:tcW w:w="2948" w:type="dxa"/>
          </w:tcPr>
          <w:p w14:paraId="2A5E4336" w14:textId="77777777" w:rsidR="00A443E3" w:rsidRPr="00706E71" w:rsidRDefault="00A443E3" w:rsidP="00A443E3">
            <w:pPr>
              <w:jc w:val="both"/>
              <w:rPr>
                <w:rFonts w:cstheme="minorHAnsi"/>
              </w:rPr>
            </w:pPr>
            <w:r w:rsidRPr="00706E71">
              <w:rPr>
                <w:rFonts w:cstheme="minorHAnsi"/>
              </w:rPr>
              <w:t>Likelihood of Impact</w:t>
            </w:r>
          </w:p>
        </w:tc>
        <w:tc>
          <w:tcPr>
            <w:tcW w:w="284" w:type="dxa"/>
          </w:tcPr>
          <w:p w14:paraId="7D45429C" w14:textId="77777777" w:rsidR="00A443E3" w:rsidRPr="00706E71" w:rsidRDefault="00A443E3" w:rsidP="00A443E3">
            <w:pPr>
              <w:jc w:val="both"/>
              <w:rPr>
                <w:rFonts w:cstheme="minorHAnsi"/>
              </w:rPr>
            </w:pPr>
          </w:p>
        </w:tc>
        <w:tc>
          <w:tcPr>
            <w:tcW w:w="283" w:type="dxa"/>
          </w:tcPr>
          <w:p w14:paraId="65194C43" w14:textId="77777777" w:rsidR="00A443E3" w:rsidRPr="00706E71" w:rsidRDefault="00A443E3" w:rsidP="00A443E3">
            <w:pPr>
              <w:jc w:val="both"/>
              <w:rPr>
                <w:rFonts w:cstheme="minorHAnsi"/>
              </w:rPr>
            </w:pPr>
          </w:p>
        </w:tc>
        <w:tc>
          <w:tcPr>
            <w:tcW w:w="284" w:type="dxa"/>
          </w:tcPr>
          <w:p w14:paraId="168F8E45" w14:textId="77777777" w:rsidR="00A443E3" w:rsidRPr="00706E71" w:rsidRDefault="00A443E3" w:rsidP="00A443E3">
            <w:pPr>
              <w:jc w:val="both"/>
              <w:rPr>
                <w:rFonts w:cstheme="minorHAnsi"/>
              </w:rPr>
            </w:pPr>
          </w:p>
        </w:tc>
        <w:tc>
          <w:tcPr>
            <w:tcW w:w="283" w:type="dxa"/>
          </w:tcPr>
          <w:p w14:paraId="1C519E12" w14:textId="77777777" w:rsidR="00A443E3" w:rsidRPr="00706E71" w:rsidRDefault="00A443E3" w:rsidP="00A443E3">
            <w:pPr>
              <w:jc w:val="both"/>
              <w:rPr>
                <w:rFonts w:cstheme="minorHAnsi"/>
              </w:rPr>
            </w:pPr>
          </w:p>
        </w:tc>
        <w:tc>
          <w:tcPr>
            <w:tcW w:w="284" w:type="dxa"/>
          </w:tcPr>
          <w:p w14:paraId="0229EA71" w14:textId="77777777" w:rsidR="00A443E3" w:rsidRPr="00706E71" w:rsidRDefault="00A443E3" w:rsidP="00A443E3">
            <w:pPr>
              <w:jc w:val="both"/>
              <w:rPr>
                <w:rFonts w:cstheme="minorHAnsi"/>
              </w:rPr>
            </w:pPr>
          </w:p>
        </w:tc>
        <w:tc>
          <w:tcPr>
            <w:tcW w:w="4706" w:type="dxa"/>
          </w:tcPr>
          <w:p w14:paraId="1D13929F" w14:textId="77777777" w:rsidR="00A443E3" w:rsidRPr="00706E71" w:rsidRDefault="00A443E3" w:rsidP="00A443E3">
            <w:pPr>
              <w:jc w:val="both"/>
              <w:rPr>
                <w:rFonts w:cstheme="minorHAnsi"/>
              </w:rPr>
            </w:pPr>
          </w:p>
        </w:tc>
      </w:tr>
    </w:tbl>
    <w:p w14:paraId="1AB4A102" w14:textId="77777777" w:rsidR="00A443E3" w:rsidRPr="00706E71" w:rsidRDefault="00A443E3" w:rsidP="00A443E3">
      <w:pPr>
        <w:jc w:val="both"/>
        <w:rPr>
          <w:rFonts w:cstheme="minorHAnsi"/>
          <w:b/>
        </w:rPr>
      </w:pPr>
    </w:p>
    <w:p w14:paraId="1E918213" w14:textId="77777777" w:rsidR="00A443E3" w:rsidRPr="00706E71" w:rsidRDefault="00A443E3" w:rsidP="00A443E3">
      <w:pPr>
        <w:jc w:val="both"/>
        <w:rPr>
          <w:rFonts w:cstheme="minorHAnsi"/>
          <w:u w:val="single"/>
        </w:rPr>
      </w:pPr>
      <w:r w:rsidRPr="00706E71">
        <w:rPr>
          <w:rFonts w:cstheme="minorHAnsi"/>
          <w:u w:val="single"/>
        </w:rPr>
        <w:t>Guidance for rating the evaluation criteria:</w:t>
      </w:r>
    </w:p>
    <w:p w14:paraId="4F37DD28" w14:textId="77777777" w:rsidR="00A443E3" w:rsidRPr="00706E71" w:rsidRDefault="00A443E3" w:rsidP="00A443E3">
      <w:pPr>
        <w:rPr>
          <w:rFonts w:cstheme="minorHAnsi"/>
        </w:rPr>
      </w:pPr>
    </w:p>
    <w:tbl>
      <w:tblPr>
        <w:tblW w:w="9067" w:type="dxa"/>
        <w:tblCellMar>
          <w:left w:w="0" w:type="dxa"/>
          <w:right w:w="0" w:type="dxa"/>
        </w:tblCellMar>
        <w:tblLook w:val="04A0" w:firstRow="1" w:lastRow="0" w:firstColumn="1" w:lastColumn="0" w:noHBand="0" w:noVBand="1"/>
      </w:tblPr>
      <w:tblGrid>
        <w:gridCol w:w="1838"/>
        <w:gridCol w:w="7229"/>
      </w:tblGrid>
      <w:tr w:rsidR="00A443E3" w:rsidRPr="00706E71" w14:paraId="6DD22122" w14:textId="77777777">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2C2199" w14:textId="77777777" w:rsidR="00A443E3" w:rsidRPr="00706E71" w:rsidRDefault="00A443E3" w:rsidP="00A443E3">
            <w:pPr>
              <w:jc w:val="both"/>
              <w:rPr>
                <w:rFonts w:cstheme="minorHAnsi"/>
                <w:b/>
                <w:bCs/>
              </w:rPr>
            </w:pPr>
            <w:r w:rsidRPr="00706E71">
              <w:rPr>
                <w:rFonts w:cstheme="minorHAnsi"/>
                <w:b/>
                <w:bCs/>
              </w:rPr>
              <w:t xml:space="preserve">Rating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11AACC" w14:textId="77777777" w:rsidR="00A443E3" w:rsidRPr="00706E71" w:rsidRDefault="00A443E3" w:rsidP="00A443E3">
            <w:pPr>
              <w:jc w:val="both"/>
              <w:rPr>
                <w:rFonts w:cstheme="minorHAnsi"/>
                <w:b/>
                <w:bCs/>
              </w:rPr>
            </w:pPr>
            <w:r w:rsidRPr="00706E71">
              <w:rPr>
                <w:rFonts w:cstheme="minorHAnsi"/>
                <w:b/>
                <w:bCs/>
              </w:rPr>
              <w:t>Definition</w:t>
            </w:r>
          </w:p>
        </w:tc>
      </w:tr>
      <w:tr w:rsidR="00A443E3" w:rsidRPr="00706E71" w14:paraId="3E80468B" w14:textId="77777777">
        <w:tc>
          <w:tcPr>
            <w:tcW w:w="1838" w:type="dxa"/>
            <w:tcBorders>
              <w:top w:val="nil"/>
              <w:left w:val="single" w:sz="8" w:space="0" w:color="auto"/>
              <w:bottom w:val="single" w:sz="8" w:space="0" w:color="auto"/>
              <w:right w:val="single" w:sz="8" w:space="0" w:color="auto"/>
            </w:tcBorders>
            <w:shd w:val="clear" w:color="auto" w:fill="FF3B3B"/>
            <w:tcMar>
              <w:top w:w="0" w:type="dxa"/>
              <w:left w:w="108" w:type="dxa"/>
              <w:bottom w:w="0" w:type="dxa"/>
              <w:right w:w="108" w:type="dxa"/>
            </w:tcMar>
          </w:tcPr>
          <w:p w14:paraId="314E0B11" w14:textId="77777777" w:rsidR="00A443E3" w:rsidRPr="00706E71" w:rsidRDefault="00A443E3" w:rsidP="00A443E3">
            <w:pPr>
              <w:rPr>
                <w:rFonts w:cstheme="minorHAnsi"/>
                <w:b/>
                <w:bCs/>
              </w:rPr>
            </w:pPr>
            <w:r w:rsidRPr="00706E71">
              <w:rPr>
                <w:rFonts w:cstheme="minorHAnsi"/>
                <w:b/>
                <w:bCs/>
              </w:rPr>
              <w:t>1. Unsatisfactory</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A0B4C71" w14:textId="77777777" w:rsidR="00A443E3" w:rsidRPr="00706E71" w:rsidRDefault="00A443E3" w:rsidP="00A443E3">
            <w:pPr>
              <w:rPr>
                <w:rFonts w:cstheme="minorHAnsi"/>
              </w:rPr>
            </w:pPr>
            <w:r w:rsidRPr="00706E71">
              <w:rPr>
                <w:rFonts w:cstheme="minorHAnsi"/>
              </w:rPr>
              <w:t xml:space="preserve">Performance was </w:t>
            </w:r>
            <w:r w:rsidRPr="00706E71">
              <w:rPr>
                <w:rFonts w:cstheme="minorHAnsi"/>
                <w:b/>
                <w:bCs/>
              </w:rPr>
              <w:t>consistently below expectations</w:t>
            </w:r>
            <w:r w:rsidRPr="00706E71">
              <w:rPr>
                <w:rFonts w:cstheme="minorHAnsi"/>
              </w:rPr>
              <w:t xml:space="preserve"> in most areas of enquiry related to the evaluation criteria. </w:t>
            </w:r>
            <w:r w:rsidRPr="00706E71">
              <w:rPr>
                <w:rFonts w:cstheme="minorHAnsi"/>
                <w:b/>
                <w:bCs/>
              </w:rPr>
              <w:t>Overall performance</w:t>
            </w:r>
            <w:r w:rsidRPr="00706E71">
              <w:rPr>
                <w:rFonts w:cstheme="minorHAnsi"/>
              </w:rPr>
              <w:t xml:space="preserve"> in relation to the evaluation criteria </w:t>
            </w:r>
            <w:r w:rsidRPr="00706E71">
              <w:rPr>
                <w:rFonts w:cstheme="minorHAnsi"/>
                <w:b/>
                <w:bCs/>
              </w:rPr>
              <w:t xml:space="preserve">is not satisfactory </w:t>
            </w:r>
            <w:r w:rsidRPr="00706E71">
              <w:rPr>
                <w:rFonts w:cstheme="minorHAnsi"/>
              </w:rPr>
              <w:t>due to serious gaps in some of the areas. Significant improvement is needed. Recommendations to improve performance are outlined in the evaluation report and Action Against Hunger will monitor progress in these areas.</w:t>
            </w:r>
          </w:p>
        </w:tc>
      </w:tr>
      <w:tr w:rsidR="00A443E3" w:rsidRPr="00706E71" w14:paraId="7DB271EE" w14:textId="77777777">
        <w:tc>
          <w:tcPr>
            <w:tcW w:w="1838"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14:paraId="5A1F24E0" w14:textId="77777777" w:rsidR="00A443E3" w:rsidRPr="00706E71" w:rsidRDefault="00A443E3" w:rsidP="00A443E3">
            <w:pPr>
              <w:rPr>
                <w:rFonts w:cstheme="minorHAnsi"/>
                <w:b/>
                <w:bCs/>
              </w:rPr>
            </w:pPr>
            <w:r w:rsidRPr="00706E71">
              <w:rPr>
                <w:rFonts w:cstheme="minorHAnsi"/>
                <w:b/>
                <w:bCs/>
              </w:rPr>
              <w:t>2. Improvement needed</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7D6922B" w14:textId="77777777" w:rsidR="00A443E3" w:rsidRPr="00706E71" w:rsidRDefault="00A443E3" w:rsidP="00A443E3">
            <w:pPr>
              <w:rPr>
                <w:rFonts w:cstheme="minorHAnsi"/>
              </w:rPr>
            </w:pPr>
            <w:r w:rsidRPr="00706E71">
              <w:rPr>
                <w:rFonts w:cstheme="minorHAnsi"/>
              </w:rPr>
              <w:t xml:space="preserve">Performance </w:t>
            </w:r>
            <w:r w:rsidRPr="00706E71">
              <w:rPr>
                <w:rFonts w:cstheme="minorHAnsi"/>
                <w:b/>
                <w:bCs/>
              </w:rPr>
              <w:t>did not consistently meet expectations in some areas of enquiry</w:t>
            </w:r>
            <w:r w:rsidRPr="00706E71">
              <w:rPr>
                <w:rFonts w:cstheme="minorHAnsi"/>
              </w:rPr>
              <w:t>– performance failed to meet expectations in one or more essential areas of enquiry.  Some improvements are needed in one or more of these. Recommendations to improve performance are outlined in the evaluation report and Action Against Hunger will monitor progress in these key areas.</w:t>
            </w:r>
          </w:p>
        </w:tc>
      </w:tr>
      <w:tr w:rsidR="00A443E3" w:rsidRPr="00706E71" w14:paraId="693F6DB7" w14:textId="77777777">
        <w:tc>
          <w:tcPr>
            <w:tcW w:w="1838"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1C9B078" w14:textId="77777777" w:rsidR="00A443E3" w:rsidRPr="00706E71" w:rsidRDefault="00A443E3" w:rsidP="00A443E3">
            <w:pPr>
              <w:rPr>
                <w:rFonts w:cstheme="minorHAnsi"/>
                <w:b/>
                <w:bCs/>
              </w:rPr>
            </w:pPr>
            <w:r w:rsidRPr="00706E71">
              <w:rPr>
                <w:rFonts w:cstheme="minorHAnsi"/>
                <w:b/>
                <w:bCs/>
              </w:rPr>
              <w:lastRenderedPageBreak/>
              <w:t>3. On average meets expectations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183D2EB" w14:textId="77777777" w:rsidR="00A443E3" w:rsidRPr="00706E71" w:rsidRDefault="00A443E3" w:rsidP="00A443E3">
            <w:pPr>
              <w:rPr>
                <w:rFonts w:cstheme="minorHAnsi"/>
              </w:rPr>
            </w:pPr>
            <w:r w:rsidRPr="00706E71">
              <w:rPr>
                <w:rFonts w:cstheme="minorHAnsi"/>
              </w:rPr>
              <w:t xml:space="preserve">On average, performance </w:t>
            </w:r>
            <w:r w:rsidRPr="00706E71">
              <w:rPr>
                <w:rFonts w:cstheme="minorHAnsi"/>
                <w:b/>
                <w:bCs/>
              </w:rPr>
              <w:t>met expectations</w:t>
            </w:r>
            <w:r w:rsidRPr="00706E71">
              <w:rPr>
                <w:rFonts w:cstheme="minorHAnsi"/>
              </w:rPr>
              <w:t xml:space="preserve"> in all essential areas of enquiry and the overall </w:t>
            </w:r>
            <w:r w:rsidRPr="00706E71">
              <w:rPr>
                <w:rFonts w:cstheme="minorHAnsi"/>
                <w:b/>
                <w:bCs/>
              </w:rPr>
              <w:t>quality of work was acceptable</w:t>
            </w:r>
            <w:r w:rsidRPr="00706E71">
              <w:rPr>
                <w:rFonts w:cstheme="minorHAnsi"/>
              </w:rPr>
              <w:t>. Eventual recommendations over potential areas for improvement are outlined in the evaluation report.</w:t>
            </w:r>
          </w:p>
        </w:tc>
      </w:tr>
      <w:tr w:rsidR="00A443E3" w:rsidRPr="00706E71" w14:paraId="245C6985" w14:textId="77777777">
        <w:tc>
          <w:tcPr>
            <w:tcW w:w="1838"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14:paraId="4160F87F" w14:textId="77777777" w:rsidR="00A443E3" w:rsidRPr="00706E71" w:rsidRDefault="00A443E3" w:rsidP="00A443E3">
            <w:pPr>
              <w:rPr>
                <w:rFonts w:cstheme="minorHAnsi"/>
                <w:b/>
                <w:bCs/>
              </w:rPr>
            </w:pPr>
            <w:r w:rsidRPr="00706E71">
              <w:rPr>
                <w:rFonts w:cstheme="minorHAnsi"/>
                <w:b/>
                <w:bCs/>
              </w:rPr>
              <w:t>4. Meets expectations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4029F302" w14:textId="77777777" w:rsidR="00A443E3" w:rsidRPr="00706E71" w:rsidRDefault="00A443E3" w:rsidP="00A443E3">
            <w:pPr>
              <w:rPr>
                <w:rFonts w:cstheme="minorHAnsi"/>
              </w:rPr>
            </w:pPr>
            <w:r w:rsidRPr="00706E71">
              <w:rPr>
                <w:rFonts w:cstheme="minorHAnsi"/>
                <w:b/>
                <w:bCs/>
              </w:rPr>
              <w:t>Performance consistently met expectations</w:t>
            </w:r>
            <w:r w:rsidRPr="00706E71">
              <w:rPr>
                <w:rFonts w:cstheme="minorHAnsi"/>
              </w:rPr>
              <w:t xml:space="preserve"> in all essential areas of enquiry, and the overall </w:t>
            </w:r>
            <w:r w:rsidRPr="00706E71">
              <w:rPr>
                <w:rFonts w:cstheme="minorHAnsi"/>
                <w:b/>
                <w:bCs/>
              </w:rPr>
              <w:t>quality of work was fairly good</w:t>
            </w:r>
            <w:r w:rsidRPr="00706E71">
              <w:rPr>
                <w:rFonts w:cstheme="minorHAnsi"/>
              </w:rPr>
              <w:t>. The most critical expectations were met.</w:t>
            </w:r>
          </w:p>
        </w:tc>
      </w:tr>
      <w:tr w:rsidR="00A443E3" w:rsidRPr="00706E71" w14:paraId="29FEBC7C" w14:textId="77777777">
        <w:tc>
          <w:tcPr>
            <w:tcW w:w="183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14:paraId="0848EC56" w14:textId="77777777" w:rsidR="00A443E3" w:rsidRPr="00706E71" w:rsidRDefault="00A443E3" w:rsidP="00A443E3">
            <w:pPr>
              <w:rPr>
                <w:rFonts w:cstheme="minorHAnsi"/>
                <w:b/>
                <w:bCs/>
              </w:rPr>
            </w:pPr>
            <w:r w:rsidRPr="00706E71">
              <w:rPr>
                <w:rFonts w:cstheme="minorHAnsi"/>
                <w:b/>
                <w:bCs/>
              </w:rPr>
              <w:t>5. Exceptional</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9F4A9F" w14:textId="77777777" w:rsidR="00A443E3" w:rsidRPr="00706E71" w:rsidRDefault="00A443E3" w:rsidP="00A443E3">
            <w:pPr>
              <w:rPr>
                <w:rFonts w:cstheme="minorHAnsi"/>
              </w:rPr>
            </w:pPr>
            <w:r w:rsidRPr="00706E71">
              <w:rPr>
                <w:rFonts w:cstheme="minorHAnsi"/>
                <w:b/>
                <w:bCs/>
              </w:rPr>
              <w:t>Performance consistently met expectations</w:t>
            </w:r>
            <w:r w:rsidRPr="00706E71">
              <w:rPr>
                <w:rFonts w:cstheme="minorHAnsi"/>
              </w:rPr>
              <w:t xml:space="preserve"> due to </w:t>
            </w:r>
            <w:r w:rsidRPr="00706E71">
              <w:rPr>
                <w:rFonts w:cstheme="minorHAnsi"/>
                <w:b/>
                <w:bCs/>
              </w:rPr>
              <w:t xml:space="preserve">high quality of work </w:t>
            </w:r>
            <w:r w:rsidRPr="00706E71">
              <w:rPr>
                <w:rFonts w:cstheme="minorHAnsi"/>
              </w:rPr>
              <w:t xml:space="preserve">performed </w:t>
            </w:r>
            <w:r w:rsidRPr="00706E71">
              <w:rPr>
                <w:rFonts w:cstheme="minorHAnsi"/>
                <w:b/>
                <w:bCs/>
              </w:rPr>
              <w:t>in all essential areas of enquiry</w:t>
            </w:r>
            <w:r w:rsidRPr="00706E71">
              <w:rPr>
                <w:rFonts w:cstheme="minorHAnsi"/>
              </w:rPr>
              <w:t xml:space="preserve">, resulting in an </w:t>
            </w:r>
            <w:r w:rsidRPr="00706E71">
              <w:rPr>
                <w:rFonts w:cstheme="minorHAnsi"/>
                <w:b/>
                <w:bCs/>
              </w:rPr>
              <w:t xml:space="preserve">overall quality </w:t>
            </w:r>
            <w:r w:rsidRPr="00706E71">
              <w:rPr>
                <w:rFonts w:cstheme="minorHAnsi"/>
              </w:rPr>
              <w:t xml:space="preserve">of work that was </w:t>
            </w:r>
            <w:r w:rsidRPr="00706E71">
              <w:rPr>
                <w:rFonts w:cstheme="minorHAnsi"/>
                <w:b/>
                <w:bCs/>
              </w:rPr>
              <w:t>remarkable</w:t>
            </w:r>
            <w:r w:rsidRPr="00706E71">
              <w:rPr>
                <w:rFonts w:cstheme="minorHAnsi"/>
              </w:rPr>
              <w:t>.</w:t>
            </w:r>
          </w:p>
        </w:tc>
      </w:tr>
    </w:tbl>
    <w:p w14:paraId="2C91AB4D" w14:textId="77777777" w:rsidR="00A443E3" w:rsidRPr="00706E71" w:rsidRDefault="00A443E3" w:rsidP="00A443E3">
      <w:pPr>
        <w:rPr>
          <w:rFonts w:cstheme="minorHAnsi"/>
        </w:rPr>
      </w:pPr>
    </w:p>
    <w:p w14:paraId="6B658309" w14:textId="77777777" w:rsidR="00A443E3" w:rsidRPr="00706E71" w:rsidRDefault="00A443E3" w:rsidP="00A443E3">
      <w:pPr>
        <w:jc w:val="both"/>
        <w:rPr>
          <w:rFonts w:cstheme="minorHAnsi"/>
          <w:b/>
          <w:u w:val="single"/>
        </w:rPr>
      </w:pPr>
    </w:p>
    <w:p w14:paraId="6D0510C0" w14:textId="77777777" w:rsidR="007B7E8A" w:rsidRDefault="007B7E8A" w:rsidP="00360D4F">
      <w:pPr>
        <w:pStyle w:val="subheadingLatoA"/>
      </w:pPr>
      <w:bookmarkStart w:id="13" w:name="Annex4"/>
    </w:p>
    <w:p w14:paraId="3EFE3A7C" w14:textId="6DE10837" w:rsidR="00A443E3" w:rsidRPr="00706E71" w:rsidRDefault="00A443E3" w:rsidP="00360D4F">
      <w:pPr>
        <w:pStyle w:val="subheadingLatoA"/>
      </w:pPr>
      <w:r w:rsidRPr="00706E71">
        <w:t xml:space="preserve">Annex </w:t>
      </w:r>
      <w:r w:rsidR="00BB23BC">
        <w:t>I</w:t>
      </w:r>
      <w:r w:rsidR="0098663C">
        <w:t>V</w:t>
      </w:r>
      <w:r w:rsidRPr="00706E71">
        <w:t xml:space="preserve">: </w:t>
      </w:r>
      <w:bookmarkEnd w:id="13"/>
      <w:r w:rsidRPr="00706E71">
        <w:t>List of Project documents for the desk review</w:t>
      </w:r>
    </w:p>
    <w:p w14:paraId="3A167EF0" w14:textId="77777777" w:rsidR="00A443E3" w:rsidRPr="00706E71" w:rsidRDefault="00A443E3" w:rsidP="00A443E3">
      <w:pPr>
        <w:jc w:val="both"/>
        <w:rPr>
          <w:rFonts w:cstheme="minorHAnsi"/>
        </w:rPr>
      </w:pPr>
    </w:p>
    <w:p w14:paraId="0C109981" w14:textId="77777777" w:rsidR="00A443E3" w:rsidRPr="00706E71" w:rsidRDefault="00A443E3" w:rsidP="00A443E3">
      <w:pPr>
        <w:jc w:val="both"/>
        <w:rPr>
          <w:rFonts w:cstheme="minorHAnsi"/>
        </w:rPr>
      </w:pPr>
      <w:r w:rsidRPr="00706E71">
        <w:rPr>
          <w:rFonts w:cstheme="minorHAnsi"/>
        </w:rPr>
        <w:t>The evaluator will review the following documents during the desk review phase</w:t>
      </w:r>
      <w:r w:rsidRPr="00706E71">
        <w:rPr>
          <w:rStyle w:val="FootnoteReference"/>
          <w:rFonts w:cstheme="minorHAnsi"/>
        </w:rPr>
        <w:footnoteReference w:id="2"/>
      </w:r>
      <w:r w:rsidRPr="00706E71">
        <w:rPr>
          <w:rFonts w:cstheme="minorHAnsi"/>
        </w:rPr>
        <w:t>:</w:t>
      </w:r>
    </w:p>
    <w:tbl>
      <w:tblPr>
        <w:tblW w:w="5000" w:type="pct"/>
        <w:tblLook w:val="04A0" w:firstRow="1" w:lastRow="0" w:firstColumn="1" w:lastColumn="0" w:noHBand="0" w:noVBand="1"/>
      </w:tblPr>
      <w:tblGrid>
        <w:gridCol w:w="9350"/>
      </w:tblGrid>
      <w:tr w:rsidR="00A443E3" w:rsidRPr="00706E71" w14:paraId="16A7F2C4" w14:textId="77777777">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73DD94F2" w14:textId="77777777" w:rsidR="00A443E3" w:rsidRPr="00706E71" w:rsidRDefault="00A443E3" w:rsidP="00A443E3">
            <w:pPr>
              <w:rPr>
                <w:rFonts w:eastAsia="Times New Roman" w:cstheme="minorHAnsi"/>
                <w:b/>
                <w:lang w:eastAsia="en-GB"/>
              </w:rPr>
            </w:pPr>
            <w:r w:rsidRPr="00706E71">
              <w:rPr>
                <w:rFonts w:eastAsia="Times New Roman" w:cstheme="minorHAnsi"/>
                <w:b/>
                <w:lang w:eastAsia="en-GB"/>
              </w:rPr>
              <w:t>Document</w:t>
            </w:r>
          </w:p>
        </w:tc>
      </w:tr>
      <w:tr w:rsidR="00A443E3" w:rsidRPr="00706E71" w14:paraId="0DC4EF56" w14:textId="77777777">
        <w:trPr>
          <w:trHeight w:val="298"/>
        </w:trPr>
        <w:tc>
          <w:tcPr>
            <w:tcW w:w="5000" w:type="pct"/>
            <w:tcBorders>
              <w:top w:val="nil"/>
              <w:left w:val="single" w:sz="4" w:space="0" w:color="auto"/>
              <w:bottom w:val="single" w:sz="4" w:space="0" w:color="auto"/>
              <w:right w:val="single" w:sz="4" w:space="0" w:color="auto"/>
            </w:tcBorders>
            <w:noWrap/>
          </w:tcPr>
          <w:p w14:paraId="4418FD94" w14:textId="77777777" w:rsidR="00A443E3" w:rsidRPr="00706E71" w:rsidRDefault="00A443E3" w:rsidP="00A443E3">
            <w:pPr>
              <w:rPr>
                <w:rFonts w:eastAsia="Times New Roman" w:cstheme="minorHAnsi"/>
                <w:lang w:eastAsia="en-GB"/>
              </w:rPr>
            </w:pPr>
            <w:r w:rsidRPr="00706E71">
              <w:rPr>
                <w:rFonts w:eastAsia="Times New Roman" w:cstheme="minorHAnsi"/>
                <w:lang w:eastAsia="en-GB"/>
              </w:rPr>
              <w:t>Action Against Hunger Evaluation Policy and Guideline</w:t>
            </w:r>
            <w:r>
              <w:rPr>
                <w:rFonts w:eastAsia="Times New Roman" w:cstheme="minorHAnsi"/>
                <w:lang w:eastAsia="en-GB"/>
              </w:rPr>
              <w:t>s</w:t>
            </w:r>
          </w:p>
        </w:tc>
      </w:tr>
      <w:tr w:rsidR="00A443E3" w:rsidRPr="00706E71" w14:paraId="430FDD6F" w14:textId="77777777">
        <w:trPr>
          <w:trHeight w:val="298"/>
        </w:trPr>
        <w:tc>
          <w:tcPr>
            <w:tcW w:w="5000" w:type="pct"/>
            <w:tcBorders>
              <w:top w:val="nil"/>
              <w:left w:val="single" w:sz="4" w:space="0" w:color="auto"/>
              <w:bottom w:val="single" w:sz="4" w:space="0" w:color="auto"/>
              <w:right w:val="single" w:sz="4" w:space="0" w:color="auto"/>
            </w:tcBorders>
            <w:noWrap/>
          </w:tcPr>
          <w:p w14:paraId="571E5E2E" w14:textId="77777777" w:rsidR="00A443E3" w:rsidRPr="00706E71" w:rsidRDefault="00A443E3" w:rsidP="00A443E3">
            <w:pPr>
              <w:rPr>
                <w:rFonts w:eastAsia="Times New Roman" w:cstheme="minorHAnsi"/>
                <w:lang w:eastAsia="en-GB"/>
              </w:rPr>
            </w:pPr>
            <w:r w:rsidRPr="00706E71">
              <w:rPr>
                <w:rFonts w:eastAsia="Times New Roman" w:cstheme="minorHAnsi"/>
                <w:lang w:eastAsia="en-GB"/>
              </w:rPr>
              <w:t>Action Against Hunger Gender Policy</w:t>
            </w:r>
          </w:p>
        </w:tc>
      </w:tr>
      <w:tr w:rsidR="00A443E3" w:rsidRPr="00706E71" w14:paraId="131CCCF9" w14:textId="77777777">
        <w:trPr>
          <w:trHeight w:val="298"/>
        </w:trPr>
        <w:tc>
          <w:tcPr>
            <w:tcW w:w="5000" w:type="pct"/>
            <w:tcBorders>
              <w:top w:val="single" w:sz="4" w:space="0" w:color="auto"/>
              <w:left w:val="single" w:sz="4" w:space="0" w:color="auto"/>
              <w:bottom w:val="single" w:sz="4" w:space="0" w:color="auto"/>
              <w:right w:val="single" w:sz="4" w:space="0" w:color="auto"/>
            </w:tcBorders>
            <w:noWrap/>
          </w:tcPr>
          <w:p w14:paraId="52AEB32E" w14:textId="77777777" w:rsidR="00A443E3" w:rsidRPr="00706E71" w:rsidRDefault="00A443E3" w:rsidP="00A443E3">
            <w:pPr>
              <w:rPr>
                <w:rFonts w:eastAsia="Times New Roman" w:cstheme="minorHAnsi"/>
                <w:lang w:eastAsia="en-GB"/>
              </w:rPr>
            </w:pPr>
            <w:r w:rsidRPr="00706E71">
              <w:rPr>
                <w:rFonts w:eastAsia="Times New Roman" w:cstheme="minorHAnsi"/>
                <w:lang w:eastAsia="en-GB"/>
              </w:rPr>
              <w:t>Project Proposal (</w:t>
            </w:r>
            <w:r w:rsidR="00D72830">
              <w:rPr>
                <w:rFonts w:eastAsia="Times New Roman" w:cstheme="minorHAnsi"/>
                <w:lang w:eastAsia="en-GB"/>
              </w:rPr>
              <w:t xml:space="preserve">Global Affairs Canada </w:t>
            </w:r>
            <w:r w:rsidRPr="00706E71">
              <w:rPr>
                <w:rFonts w:eastAsia="Times New Roman" w:cstheme="minorHAnsi"/>
                <w:lang w:eastAsia="en-GB"/>
              </w:rPr>
              <w:t>Submission Package</w:t>
            </w:r>
            <w:r>
              <w:rPr>
                <w:rFonts w:eastAsia="Times New Roman" w:cstheme="minorHAnsi"/>
                <w:lang w:eastAsia="en-GB"/>
              </w:rPr>
              <w:t xml:space="preserve"> including annexes</w:t>
            </w:r>
            <w:r w:rsidRPr="00706E71">
              <w:rPr>
                <w:rFonts w:eastAsia="Times New Roman" w:cstheme="minorHAnsi"/>
                <w:lang w:eastAsia="en-GB"/>
              </w:rPr>
              <w:t>)</w:t>
            </w:r>
          </w:p>
        </w:tc>
      </w:tr>
      <w:tr w:rsidR="00A443E3" w:rsidRPr="00706E71" w14:paraId="5FB2B4C1" w14:textId="77777777">
        <w:trPr>
          <w:trHeight w:val="298"/>
        </w:trPr>
        <w:tc>
          <w:tcPr>
            <w:tcW w:w="5000" w:type="pct"/>
            <w:tcBorders>
              <w:top w:val="nil"/>
              <w:left w:val="single" w:sz="4" w:space="0" w:color="auto"/>
              <w:bottom w:val="single" w:sz="4" w:space="0" w:color="auto"/>
              <w:right w:val="single" w:sz="4" w:space="0" w:color="auto"/>
            </w:tcBorders>
            <w:noWrap/>
            <w:vAlign w:val="bottom"/>
          </w:tcPr>
          <w:p w14:paraId="52F01717" w14:textId="77777777" w:rsidR="00A443E3" w:rsidRPr="00706E71" w:rsidRDefault="00A443E3" w:rsidP="00A443E3">
            <w:pPr>
              <w:rPr>
                <w:rFonts w:eastAsia="Times New Roman" w:cstheme="minorHAnsi"/>
                <w:lang w:eastAsia="en-GB"/>
              </w:rPr>
            </w:pPr>
            <w:r w:rsidRPr="00706E71">
              <w:rPr>
                <w:rFonts w:eastAsia="Times New Roman" w:cstheme="minorHAnsi"/>
                <w:lang w:eastAsia="en-GB"/>
              </w:rPr>
              <w:t>Action Against Hunger</w:t>
            </w:r>
            <w:r w:rsidR="00D72830">
              <w:rPr>
                <w:rFonts w:eastAsia="Times New Roman" w:cstheme="minorHAnsi"/>
                <w:lang w:eastAsia="en-GB"/>
              </w:rPr>
              <w:t xml:space="preserve"> -</w:t>
            </w:r>
            <w:r w:rsidRPr="00706E71">
              <w:rPr>
                <w:rFonts w:eastAsia="Times New Roman" w:cstheme="minorHAnsi"/>
                <w:lang w:eastAsia="en-GB"/>
              </w:rPr>
              <w:t xml:space="preserve"> Project ME Plan and Calendar </w:t>
            </w:r>
          </w:p>
        </w:tc>
      </w:tr>
      <w:tr w:rsidR="00A443E3" w:rsidRPr="00706E71" w14:paraId="0EA09B58" w14:textId="77777777">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65CD436D" w14:textId="77777777" w:rsidR="00A443E3" w:rsidRPr="00706E71" w:rsidRDefault="00A443E3" w:rsidP="00A443E3">
            <w:pPr>
              <w:rPr>
                <w:rFonts w:eastAsia="Times New Roman" w:cstheme="minorHAnsi"/>
                <w:lang w:eastAsia="en-GB"/>
              </w:rPr>
            </w:pPr>
            <w:r w:rsidRPr="00706E71">
              <w:rPr>
                <w:rFonts w:cstheme="minorHAnsi"/>
              </w:rPr>
              <w:t>Project Donor Reports –</w:t>
            </w:r>
            <w:r w:rsidR="00E76A2F">
              <w:rPr>
                <w:rFonts w:cstheme="minorHAnsi"/>
              </w:rPr>
              <w:t xml:space="preserve"> mid year </w:t>
            </w:r>
            <w:r w:rsidRPr="00706E71">
              <w:rPr>
                <w:rFonts w:cstheme="minorHAnsi"/>
              </w:rPr>
              <w:t xml:space="preserve"> and </w:t>
            </w:r>
            <w:r w:rsidRPr="00706E71">
              <w:rPr>
                <w:rFonts w:eastAsia="Times New Roman" w:cstheme="minorHAnsi"/>
                <w:lang w:eastAsia="en-GB"/>
              </w:rPr>
              <w:t>Annual Report</w:t>
            </w:r>
            <w:r w:rsidR="00E76A2F">
              <w:rPr>
                <w:rFonts w:eastAsia="Times New Roman" w:cstheme="minorHAnsi"/>
                <w:lang w:eastAsia="en-GB"/>
              </w:rPr>
              <w:t>s</w:t>
            </w:r>
            <w:r w:rsidRPr="00706E71">
              <w:rPr>
                <w:rFonts w:cstheme="minorHAnsi"/>
              </w:rPr>
              <w:t xml:space="preserve"> </w:t>
            </w:r>
          </w:p>
        </w:tc>
      </w:tr>
      <w:tr w:rsidR="00A443E3" w:rsidRPr="00706E71" w14:paraId="016C324F" w14:textId="77777777">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42744447" w14:textId="77777777" w:rsidR="00A443E3" w:rsidRPr="00706E71" w:rsidRDefault="00A443E3" w:rsidP="00A443E3">
            <w:pPr>
              <w:rPr>
                <w:rFonts w:cstheme="minorHAnsi"/>
              </w:rPr>
            </w:pPr>
            <w:r w:rsidRPr="00706E71">
              <w:rPr>
                <w:rFonts w:eastAsia="Times New Roman" w:cstheme="minorHAnsi"/>
                <w:lang w:eastAsia="en-GB"/>
              </w:rPr>
              <w:t xml:space="preserve">Project Baseline survey report </w:t>
            </w:r>
          </w:p>
        </w:tc>
      </w:tr>
      <w:tr w:rsidR="00A443E3" w:rsidRPr="00706E71" w14:paraId="66C3D816" w14:textId="77777777">
        <w:trPr>
          <w:trHeight w:val="298"/>
        </w:trPr>
        <w:tc>
          <w:tcPr>
            <w:tcW w:w="5000" w:type="pct"/>
            <w:tcBorders>
              <w:top w:val="single" w:sz="4" w:space="0" w:color="auto"/>
              <w:left w:val="single" w:sz="4" w:space="0" w:color="auto"/>
              <w:bottom w:val="single" w:sz="4" w:space="0" w:color="auto"/>
              <w:right w:val="single" w:sz="4" w:space="0" w:color="auto"/>
            </w:tcBorders>
            <w:noWrap/>
            <w:vAlign w:val="bottom"/>
          </w:tcPr>
          <w:p w14:paraId="2ED2C45C" w14:textId="77777777" w:rsidR="00A443E3" w:rsidRPr="00706E71" w:rsidRDefault="00A443E3" w:rsidP="00A443E3">
            <w:pPr>
              <w:rPr>
                <w:rFonts w:eastAsia="Times New Roman" w:cstheme="minorHAnsi"/>
                <w:lang w:eastAsia="en-GB"/>
              </w:rPr>
            </w:pPr>
            <w:r>
              <w:rPr>
                <w:rFonts w:eastAsia="Times New Roman" w:cstheme="minorHAnsi"/>
                <w:lang w:eastAsia="en-GB"/>
              </w:rPr>
              <w:t xml:space="preserve">Project internal research reports and databases </w:t>
            </w:r>
          </w:p>
        </w:tc>
      </w:tr>
    </w:tbl>
    <w:p w14:paraId="601CA0D2" w14:textId="086BD605" w:rsidR="00A443E3" w:rsidRPr="00DF641D" w:rsidRDefault="00A443E3" w:rsidP="00DF641D">
      <w:pPr>
        <w:pStyle w:val="subheadingLatoA"/>
        <w:rPr>
          <w:rFonts w:asciiTheme="minorHAnsi" w:hAnsiTheme="minorHAnsi"/>
          <w:i/>
        </w:rPr>
      </w:pPr>
    </w:p>
    <w:sectPr w:rsidR="00A443E3" w:rsidRPr="00DF641D" w:rsidSect="008F11B3">
      <w:headerReference w:type="default" r:id="rId14"/>
      <w:footerReference w:type="default" r:id="rId15"/>
      <w:pgSz w:w="12240" w:h="15840"/>
      <w:pgMar w:top="851" w:right="1440" w:bottom="1843"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2E2E" w16cex:dateUtc="2020-07-24T13:53:00Z"/>
  <w16cex:commentExtensible w16cex:durableId="22C52E49" w16cex:dateUtc="2020-07-24T13:54:00Z"/>
  <w16cex:commentExtensible w16cex:durableId="22C52EC8" w16cex:dateUtc="2020-07-24T13:56:00Z"/>
  <w16cex:commentExtensible w16cex:durableId="22C563A6" w16cex:dateUtc="2020-07-24T17:41:00Z"/>
  <w16cex:commentExtensible w16cex:durableId="22C56420" w16cex:dateUtc="2020-07-24T17:44:00Z"/>
  <w16cex:commentExtensible w16cex:durableId="22C56458" w16cex:dateUtc="2020-07-24T17:44:00Z"/>
  <w16cex:commentExtensible w16cex:durableId="22C564D6" w16cex:dateUtc="2020-07-24T17:47:00Z"/>
  <w16cex:commentExtensible w16cex:durableId="22C56501" w16cex:dateUtc="2020-07-24T17:47:00Z"/>
  <w16cex:commentExtensible w16cex:durableId="22C56548" w16cex:dateUtc="2020-07-24T17:48:00Z"/>
  <w16cex:commentExtensible w16cex:durableId="22C5656C" w16cex:dateUtc="2020-07-24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CF4F4B" w16cid:durableId="22C52E2E"/>
  <w16cid:commentId w16cid:paraId="18631547" w16cid:durableId="22C52E49"/>
  <w16cid:commentId w16cid:paraId="09979F44" w16cid:durableId="22C52E21"/>
  <w16cid:commentId w16cid:paraId="7926DE38" w16cid:durableId="22C52E22"/>
  <w16cid:commentId w16cid:paraId="14F7A16A" w16cid:durableId="22C52E23"/>
  <w16cid:commentId w16cid:paraId="6B6BE5C2" w16cid:durableId="22C52EC8"/>
  <w16cid:commentId w16cid:paraId="7F2A9130" w16cid:durableId="22C563A6"/>
  <w16cid:commentId w16cid:paraId="114CF98A" w16cid:durableId="22C56420"/>
  <w16cid:commentId w16cid:paraId="1F5A0D5C" w16cid:durableId="22C56458"/>
  <w16cid:commentId w16cid:paraId="2D8FAA0D" w16cid:durableId="22C564D6"/>
  <w16cid:commentId w16cid:paraId="5060E2E0" w16cid:durableId="22C56501"/>
  <w16cid:commentId w16cid:paraId="5662D7F6" w16cid:durableId="22C52E24"/>
  <w16cid:commentId w16cid:paraId="4D5203E1" w16cid:durableId="22C56548"/>
  <w16cid:commentId w16cid:paraId="0D282891" w16cid:durableId="22C52E25"/>
  <w16cid:commentId w16cid:paraId="0DF337EE" w16cid:durableId="22C56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4927" w14:textId="77777777" w:rsidR="007D6FA4" w:rsidRDefault="007D6FA4" w:rsidP="00C5189E">
      <w:pPr>
        <w:spacing w:after="0" w:line="240" w:lineRule="auto"/>
      </w:pPr>
      <w:r>
        <w:separator/>
      </w:r>
    </w:p>
  </w:endnote>
  <w:endnote w:type="continuationSeparator" w:id="0">
    <w:p w14:paraId="16A6692E" w14:textId="77777777" w:rsidR="007D6FA4" w:rsidRDefault="007D6FA4" w:rsidP="00C5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mbria"/>
    <w:charset w:val="00"/>
    <w:family w:val="swiss"/>
    <w:pitch w:val="variable"/>
    <w:sig w:usb0="E10002FF" w:usb1="5000ECFF" w:usb2="00000021" w:usb3="00000000" w:csb0="0000019F" w:csb1="00000000"/>
  </w:font>
  <w:font w:name="Lato Medium">
    <w:altName w:val="Calibri"/>
    <w:charset w:val="00"/>
    <w:family w:val="swiss"/>
    <w:pitch w:val="variable"/>
    <w:sig w:usb0="00000001" w:usb1="5000ECFF" w:usb2="00000021" w:usb3="00000000" w:csb0="0000019F" w:csb1="00000000"/>
  </w:font>
  <w:font w:name="Futura LT Pro Book">
    <w:altName w:val="Segoe UI Semibold"/>
    <w:charset w:val="00"/>
    <w:family w:val="swiss"/>
    <w:pitch w:val="variable"/>
    <w:sig w:usb0="800000AF" w:usb1="5000204A" w:usb2="00000000" w:usb3="00000000" w:csb0="0000009B" w:csb1="00000000"/>
  </w:font>
  <w:font w:name="Futura LT Pro Medium Cond">
    <w:altName w:val="Times New Roman"/>
    <w:charset w:val="00"/>
    <w:family w:val="swiss"/>
    <w:pitch w:val="variable"/>
    <w:sig w:usb0="800000AF" w:usb1="5000204A" w:usb2="00000000" w:usb3="00000000" w:csb0="0000009B" w:csb1="00000000"/>
  </w:font>
  <w:font w:name="Lato Heavy">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9944"/>
      <w:docPartObj>
        <w:docPartGallery w:val="Page Numbers (Bottom of Page)"/>
        <w:docPartUnique/>
      </w:docPartObj>
    </w:sdtPr>
    <w:sdtEndPr/>
    <w:sdtContent>
      <w:sdt>
        <w:sdtPr>
          <w:id w:val="-1769616900"/>
          <w:docPartObj>
            <w:docPartGallery w:val="Page Numbers (Top of Page)"/>
            <w:docPartUnique/>
          </w:docPartObj>
        </w:sdtPr>
        <w:sdtEndPr/>
        <w:sdtContent>
          <w:p w14:paraId="5EA547D5" w14:textId="43FFCD6C" w:rsidR="001C7534" w:rsidRDefault="001C7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63C0">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3C0">
              <w:rPr>
                <w:b/>
                <w:bCs/>
                <w:noProof/>
              </w:rPr>
              <w:t>17</w:t>
            </w:r>
            <w:r>
              <w:rPr>
                <w:b/>
                <w:bCs/>
                <w:sz w:val="24"/>
                <w:szCs w:val="24"/>
              </w:rPr>
              <w:fldChar w:fldCharType="end"/>
            </w:r>
          </w:p>
        </w:sdtContent>
      </w:sdt>
    </w:sdtContent>
  </w:sdt>
  <w:p w14:paraId="05C18DAD" w14:textId="77777777" w:rsidR="001C7534" w:rsidRDefault="001C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8CB1" w14:textId="77777777" w:rsidR="007D6FA4" w:rsidRDefault="007D6FA4" w:rsidP="00C5189E">
      <w:pPr>
        <w:spacing w:after="0" w:line="240" w:lineRule="auto"/>
      </w:pPr>
      <w:r>
        <w:separator/>
      </w:r>
    </w:p>
  </w:footnote>
  <w:footnote w:type="continuationSeparator" w:id="0">
    <w:p w14:paraId="2A7BADCD" w14:textId="77777777" w:rsidR="007D6FA4" w:rsidRDefault="007D6FA4" w:rsidP="00C5189E">
      <w:pPr>
        <w:spacing w:after="0" w:line="240" w:lineRule="auto"/>
      </w:pPr>
      <w:r>
        <w:continuationSeparator/>
      </w:r>
    </w:p>
  </w:footnote>
  <w:footnote w:id="1">
    <w:p w14:paraId="5FD322DF" w14:textId="77777777" w:rsidR="001C7534" w:rsidRPr="001C25FB" w:rsidRDefault="001C7534" w:rsidP="000278BE">
      <w:pPr>
        <w:pStyle w:val="FootnoteText"/>
        <w:jc w:val="both"/>
        <w:rPr>
          <w:sz w:val="16"/>
          <w:szCs w:val="16"/>
        </w:rPr>
      </w:pPr>
      <w:r w:rsidRPr="001C25FB">
        <w:rPr>
          <w:rStyle w:val="FootnoteReference"/>
          <w:sz w:val="16"/>
          <w:szCs w:val="16"/>
        </w:rPr>
        <w:footnoteRef/>
      </w:r>
      <w:r w:rsidRPr="001C25FB">
        <w:rPr>
          <w:sz w:val="16"/>
          <w:szCs w:val="16"/>
        </w:rPr>
        <w:t xml:space="preserve"> </w:t>
      </w:r>
      <w:r>
        <w:rPr>
          <w:sz w:val="16"/>
          <w:szCs w:val="16"/>
        </w:rPr>
        <w:t>T</w:t>
      </w:r>
      <w:r w:rsidRPr="001C25FB">
        <w:rPr>
          <w:sz w:val="16"/>
          <w:szCs w:val="16"/>
        </w:rPr>
        <w:t>he criterion has been rephrased to “Likelihood of Impact”</w:t>
      </w:r>
      <w:r>
        <w:rPr>
          <w:sz w:val="16"/>
          <w:szCs w:val="16"/>
        </w:rPr>
        <w:t xml:space="preserve"> a</w:t>
      </w:r>
      <w:r w:rsidRPr="001C25FB">
        <w:rPr>
          <w:sz w:val="16"/>
          <w:szCs w:val="16"/>
        </w:rPr>
        <w:t>s a thorough impact assessment is linked to the estimation of attribution, which can only be measured through experimental or quasi experimental evaluation designs</w:t>
      </w:r>
      <w:r>
        <w:rPr>
          <w:sz w:val="16"/>
          <w:szCs w:val="16"/>
        </w:rPr>
        <w:t>. The evaluation design for carrying out a performance evaluation would not be suitable to determine the effects attributed to the project.</w:t>
      </w:r>
    </w:p>
  </w:footnote>
  <w:footnote w:id="2">
    <w:p w14:paraId="3607D9BE" w14:textId="77777777" w:rsidR="001C7534" w:rsidRDefault="001C7534" w:rsidP="00A443E3">
      <w:pPr>
        <w:pStyle w:val="FootnoteText"/>
      </w:pPr>
      <w:r>
        <w:rPr>
          <w:rStyle w:val="FootnoteReference"/>
        </w:rPr>
        <w:footnoteRef/>
      </w:r>
      <w:r>
        <w:t xml:space="preserve"> </w:t>
      </w:r>
      <w:r w:rsidRPr="003154AB">
        <w:rPr>
          <w:sz w:val="16"/>
          <w:szCs w:val="16"/>
        </w:rPr>
        <w:t>This list is non-exhaustive.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1AA7" w14:textId="77777777" w:rsidR="001C7534" w:rsidRDefault="001C7534">
    <w:pPr>
      <w:pStyle w:val="Header"/>
    </w:pPr>
  </w:p>
  <w:p w14:paraId="62A62819" w14:textId="77777777" w:rsidR="001C7534" w:rsidRDefault="001C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BB5"/>
    <w:multiLevelType w:val="hybridMultilevel"/>
    <w:tmpl w:val="A06E3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848FE"/>
    <w:multiLevelType w:val="hybridMultilevel"/>
    <w:tmpl w:val="0BE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A57C3"/>
    <w:multiLevelType w:val="hybridMultilevel"/>
    <w:tmpl w:val="D7CAF9DC"/>
    <w:lvl w:ilvl="0" w:tplc="316A08EE">
      <w:numFmt w:val="bullet"/>
      <w:lvlText w:val="-"/>
      <w:lvlJc w:val="left"/>
      <w:pPr>
        <w:ind w:left="1080" w:hanging="360"/>
      </w:pPr>
      <w:rPr>
        <w:rFonts w:ascii="Calibri" w:eastAsia="Times New Roman" w:hAnsi="Calibri" w:cs="Segoe U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CA2463E"/>
    <w:multiLevelType w:val="hybridMultilevel"/>
    <w:tmpl w:val="05AAA630"/>
    <w:lvl w:ilvl="0" w:tplc="023C15B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106"/>
    <w:multiLevelType w:val="hybridMultilevel"/>
    <w:tmpl w:val="49383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436E7"/>
    <w:multiLevelType w:val="hybridMultilevel"/>
    <w:tmpl w:val="BEB0E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7302BB"/>
    <w:multiLevelType w:val="hybridMultilevel"/>
    <w:tmpl w:val="10C6E554"/>
    <w:lvl w:ilvl="0" w:tplc="A68AAAC0">
      <w:start w:val="1"/>
      <w:numFmt w:val="decimal"/>
      <w:lvlText w:val="%1."/>
      <w:lvlJc w:val="left"/>
      <w:pPr>
        <w:ind w:left="502" w:hanging="360"/>
      </w:pPr>
      <w:rPr>
        <w:rFonts w:hint="default"/>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7075BE"/>
    <w:multiLevelType w:val="hybridMultilevel"/>
    <w:tmpl w:val="C7D8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7D3F54"/>
    <w:multiLevelType w:val="hybridMultilevel"/>
    <w:tmpl w:val="66B468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13D48D0"/>
    <w:multiLevelType w:val="hybridMultilevel"/>
    <w:tmpl w:val="AEBC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4057E"/>
    <w:multiLevelType w:val="hybridMultilevel"/>
    <w:tmpl w:val="0ED6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A7488E"/>
    <w:multiLevelType w:val="hybridMultilevel"/>
    <w:tmpl w:val="38DEEEDC"/>
    <w:lvl w:ilvl="0" w:tplc="023C15BA">
      <w:numFmt w:val="bullet"/>
      <w:lvlText w:val="-"/>
      <w:lvlJc w:val="left"/>
      <w:pPr>
        <w:ind w:left="720" w:hanging="360"/>
      </w:pPr>
      <w:rPr>
        <w:rFonts w:ascii="Lato" w:eastAsiaTheme="minorHAnsi" w:hAnsi="La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04FDA"/>
    <w:multiLevelType w:val="hybridMultilevel"/>
    <w:tmpl w:val="B94AF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124279"/>
    <w:multiLevelType w:val="hybridMultilevel"/>
    <w:tmpl w:val="DB8C3E50"/>
    <w:lvl w:ilvl="0" w:tplc="0C0C0001">
      <w:start w:val="1"/>
      <w:numFmt w:val="bullet"/>
      <w:lvlText w:val=""/>
      <w:lvlJc w:val="left"/>
      <w:pPr>
        <w:tabs>
          <w:tab w:val="num" w:pos="674"/>
        </w:tabs>
        <w:ind w:left="602" w:hanging="576"/>
      </w:pPr>
      <w:rPr>
        <w:rFonts w:ascii="Symbol" w:hAnsi="Symbol" w:hint="default"/>
      </w:rPr>
    </w:lvl>
    <w:lvl w:ilvl="1" w:tplc="04090019">
      <w:start w:val="1"/>
      <w:numFmt w:val="lowerLetter"/>
      <w:lvlText w:val="%2."/>
      <w:lvlJc w:val="left"/>
      <w:pPr>
        <w:tabs>
          <w:tab w:val="num" w:pos="1538"/>
        </w:tabs>
        <w:ind w:left="1538" w:hanging="360"/>
      </w:pPr>
    </w:lvl>
    <w:lvl w:ilvl="2" w:tplc="0409001B">
      <w:start w:val="1"/>
      <w:numFmt w:val="bullet"/>
      <w:lvlText w:val=""/>
      <w:lvlJc w:val="left"/>
      <w:pPr>
        <w:tabs>
          <w:tab w:val="num" w:pos="2438"/>
        </w:tabs>
        <w:ind w:left="2438" w:hanging="360"/>
      </w:pPr>
      <w:rPr>
        <w:rFonts w:ascii="Symbol" w:hAnsi="Symbol" w:hint="default"/>
      </w:rPr>
    </w:lvl>
    <w:lvl w:ilvl="3" w:tplc="0409000F">
      <w:start w:val="1"/>
      <w:numFmt w:val="decimal"/>
      <w:lvlText w:val="%4."/>
      <w:lvlJc w:val="left"/>
      <w:pPr>
        <w:tabs>
          <w:tab w:val="num" w:pos="2978"/>
        </w:tabs>
        <w:ind w:left="2978" w:hanging="360"/>
      </w:pPr>
    </w:lvl>
    <w:lvl w:ilvl="4" w:tplc="AFDE4A4A">
      <w:start w:val="1"/>
      <w:numFmt w:val="lowerLetter"/>
      <w:lvlText w:val="(%5)"/>
      <w:lvlJc w:val="left"/>
      <w:pPr>
        <w:ind w:left="3698" w:hanging="360"/>
      </w:pPr>
      <w:rPr>
        <w:rFonts w:hint="default"/>
      </w:rPr>
    </w:lvl>
    <w:lvl w:ilvl="5" w:tplc="61FC7F2C">
      <w:start w:val="13"/>
      <w:numFmt w:val="bullet"/>
      <w:lvlText w:val="•"/>
      <w:lvlJc w:val="left"/>
      <w:pPr>
        <w:ind w:left="4958" w:hanging="720"/>
      </w:pPr>
      <w:rPr>
        <w:rFonts w:ascii="Times New Roman" w:eastAsia="Times New Roman" w:hAnsi="Times New Roman" w:cs="Times New Roman" w:hint="default"/>
      </w:rPr>
    </w:lvl>
    <w:lvl w:ilvl="6" w:tplc="E962DB36">
      <w:start w:val="1"/>
      <w:numFmt w:val="upperLetter"/>
      <w:lvlText w:val="%7."/>
      <w:lvlJc w:val="left"/>
      <w:pPr>
        <w:ind w:left="5138" w:hanging="360"/>
      </w:pPr>
      <w:rPr>
        <w:rFonts w:hint="default"/>
        <w:b/>
      </w:rPr>
    </w:lvl>
    <w:lvl w:ilvl="7" w:tplc="068C6C22">
      <w:start w:val="4"/>
      <w:numFmt w:val="bullet"/>
      <w:lvlText w:val="-"/>
      <w:lvlJc w:val="left"/>
      <w:pPr>
        <w:ind w:left="5858" w:hanging="360"/>
      </w:pPr>
      <w:rPr>
        <w:rFonts w:ascii="Times New Roman" w:eastAsia="Calibri" w:hAnsi="Times New Roman" w:cs="Times New Roman" w:hint="default"/>
      </w:rPr>
    </w:lvl>
    <w:lvl w:ilvl="8" w:tplc="0409001B" w:tentative="1">
      <w:start w:val="1"/>
      <w:numFmt w:val="lowerRoman"/>
      <w:lvlText w:val="%9."/>
      <w:lvlJc w:val="right"/>
      <w:pPr>
        <w:tabs>
          <w:tab w:val="num" w:pos="6578"/>
        </w:tabs>
        <w:ind w:left="6578" w:hanging="180"/>
      </w:pPr>
    </w:lvl>
  </w:abstractNum>
  <w:abstractNum w:abstractNumId="15"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82067"/>
    <w:multiLevelType w:val="hybridMultilevel"/>
    <w:tmpl w:val="7EF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3737B"/>
    <w:multiLevelType w:val="hybridMultilevel"/>
    <w:tmpl w:val="A65E03DA"/>
    <w:lvl w:ilvl="0" w:tplc="D854B6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34F751C"/>
    <w:multiLevelType w:val="hybridMultilevel"/>
    <w:tmpl w:val="2A542CC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7B52FB0"/>
    <w:multiLevelType w:val="hybridMultilevel"/>
    <w:tmpl w:val="75A82E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D006DD"/>
    <w:multiLevelType w:val="hybridMultilevel"/>
    <w:tmpl w:val="0248C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491555"/>
    <w:multiLevelType w:val="multilevel"/>
    <w:tmpl w:val="074EBE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666B2D"/>
    <w:multiLevelType w:val="hybridMultilevel"/>
    <w:tmpl w:val="1952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F55FF"/>
    <w:multiLevelType w:val="hybridMultilevel"/>
    <w:tmpl w:val="BCC2D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67809"/>
    <w:multiLevelType w:val="hybridMultilevel"/>
    <w:tmpl w:val="F9AE268C"/>
    <w:lvl w:ilvl="0" w:tplc="023C15BA">
      <w:numFmt w:val="bullet"/>
      <w:lvlText w:val="-"/>
      <w:lvlJc w:val="left"/>
      <w:pPr>
        <w:ind w:left="720" w:hanging="360"/>
      </w:pPr>
      <w:rPr>
        <w:rFonts w:ascii="Lato" w:eastAsiaTheme="minorHAnsi" w:hAnsi="La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562BD5"/>
    <w:multiLevelType w:val="hybridMultilevel"/>
    <w:tmpl w:val="870A1F98"/>
    <w:lvl w:ilvl="0" w:tplc="023C15BA">
      <w:numFmt w:val="bullet"/>
      <w:lvlText w:val="-"/>
      <w:lvlJc w:val="left"/>
      <w:pPr>
        <w:ind w:left="720" w:hanging="360"/>
      </w:pPr>
      <w:rPr>
        <w:rFonts w:ascii="Lato" w:eastAsiaTheme="minorHAnsi" w:hAnsi="La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E1368F"/>
    <w:multiLevelType w:val="hybridMultilevel"/>
    <w:tmpl w:val="97CA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94189"/>
    <w:multiLevelType w:val="hybridMultilevel"/>
    <w:tmpl w:val="C7081BFE"/>
    <w:lvl w:ilvl="0" w:tplc="023C15BA">
      <w:numFmt w:val="bullet"/>
      <w:lvlText w:val="-"/>
      <w:lvlJc w:val="left"/>
      <w:pPr>
        <w:ind w:left="720" w:hanging="360"/>
      </w:pPr>
      <w:rPr>
        <w:rFonts w:ascii="Lato" w:eastAsiaTheme="minorHAnsi" w:hAnsi="La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5E24C9"/>
    <w:multiLevelType w:val="hybridMultilevel"/>
    <w:tmpl w:val="C1D6C384"/>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D936246"/>
    <w:multiLevelType w:val="hybridMultilevel"/>
    <w:tmpl w:val="DD0A52CA"/>
    <w:lvl w:ilvl="0" w:tplc="023C15B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851BC"/>
    <w:multiLevelType w:val="hybridMultilevel"/>
    <w:tmpl w:val="5AD6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207ADF"/>
    <w:multiLevelType w:val="hybridMultilevel"/>
    <w:tmpl w:val="1A06A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C0070"/>
    <w:multiLevelType w:val="hybridMultilevel"/>
    <w:tmpl w:val="DC204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653219"/>
    <w:multiLevelType w:val="hybridMultilevel"/>
    <w:tmpl w:val="6D8C12B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8"/>
  </w:num>
  <w:num w:numId="2">
    <w:abstractNumId w:val="25"/>
  </w:num>
  <w:num w:numId="3">
    <w:abstractNumId w:val="5"/>
  </w:num>
  <w:num w:numId="4">
    <w:abstractNumId w:val="4"/>
  </w:num>
  <w:num w:numId="5">
    <w:abstractNumId w:val="27"/>
  </w:num>
  <w:num w:numId="6">
    <w:abstractNumId w:val="2"/>
  </w:num>
  <w:num w:numId="7">
    <w:abstractNumId w:val="2"/>
  </w:num>
  <w:num w:numId="8">
    <w:abstractNumId w:val="8"/>
  </w:num>
  <w:num w:numId="9">
    <w:abstractNumId w:val="20"/>
  </w:num>
  <w:num w:numId="10">
    <w:abstractNumId w:val="7"/>
  </w:num>
  <w:num w:numId="11">
    <w:abstractNumId w:val="30"/>
  </w:num>
  <w:num w:numId="12">
    <w:abstractNumId w:val="11"/>
  </w:num>
  <w:num w:numId="13">
    <w:abstractNumId w:val="12"/>
  </w:num>
  <w:num w:numId="14">
    <w:abstractNumId w:val="24"/>
  </w:num>
  <w:num w:numId="15">
    <w:abstractNumId w:val="10"/>
  </w:num>
  <w:num w:numId="16">
    <w:abstractNumId w:val="22"/>
  </w:num>
  <w:num w:numId="17">
    <w:abstractNumId w:val="31"/>
  </w:num>
  <w:num w:numId="18">
    <w:abstractNumId w:val="0"/>
  </w:num>
  <w:num w:numId="19">
    <w:abstractNumId w:val="3"/>
  </w:num>
  <w:num w:numId="20">
    <w:abstractNumId w:val="29"/>
  </w:num>
  <w:num w:numId="21">
    <w:abstractNumId w:val="18"/>
  </w:num>
  <w:num w:numId="22">
    <w:abstractNumId w:val="23"/>
  </w:num>
  <w:num w:numId="23">
    <w:abstractNumId w:val="15"/>
  </w:num>
  <w:num w:numId="24">
    <w:abstractNumId w:val="19"/>
  </w:num>
  <w:num w:numId="25">
    <w:abstractNumId w:val="9"/>
  </w:num>
  <w:num w:numId="26">
    <w:abstractNumId w:val="21"/>
  </w:num>
  <w:num w:numId="27">
    <w:abstractNumId w:val="26"/>
  </w:num>
  <w:num w:numId="28">
    <w:abstractNumId w:val="6"/>
  </w:num>
  <w:num w:numId="29">
    <w:abstractNumId w:val="14"/>
  </w:num>
  <w:num w:numId="30">
    <w:abstractNumId w:val="13"/>
  </w:num>
  <w:num w:numId="31">
    <w:abstractNumId w:val="33"/>
  </w:num>
  <w:num w:numId="32">
    <w:abstractNumId w:val="16"/>
  </w:num>
  <w:num w:numId="33">
    <w:abstractNumId w:val="17"/>
  </w:num>
  <w:num w:numId="34">
    <w:abstractNumId w:val="1"/>
  </w:num>
  <w:num w:numId="35">
    <w:abstractNumId w:val="3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n Bickell">
    <w15:presenceInfo w15:providerId="Windows Live" w15:userId="f395c7558741d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935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E"/>
    <w:rsid w:val="000043C0"/>
    <w:rsid w:val="00005773"/>
    <w:rsid w:val="0001110C"/>
    <w:rsid w:val="00014B72"/>
    <w:rsid w:val="00014C64"/>
    <w:rsid w:val="000202B5"/>
    <w:rsid w:val="00025542"/>
    <w:rsid w:val="000278BE"/>
    <w:rsid w:val="000304DB"/>
    <w:rsid w:val="00032A43"/>
    <w:rsid w:val="00035887"/>
    <w:rsid w:val="0003610E"/>
    <w:rsid w:val="0003627F"/>
    <w:rsid w:val="0004160D"/>
    <w:rsid w:val="00041B22"/>
    <w:rsid w:val="0004450D"/>
    <w:rsid w:val="00045AFA"/>
    <w:rsid w:val="000522A4"/>
    <w:rsid w:val="000531BB"/>
    <w:rsid w:val="00054F42"/>
    <w:rsid w:val="000553AB"/>
    <w:rsid w:val="00061C34"/>
    <w:rsid w:val="00081D92"/>
    <w:rsid w:val="00085C41"/>
    <w:rsid w:val="00092BFC"/>
    <w:rsid w:val="0009780D"/>
    <w:rsid w:val="000A7B04"/>
    <w:rsid w:val="000B58C4"/>
    <w:rsid w:val="000B63ED"/>
    <w:rsid w:val="000B65A1"/>
    <w:rsid w:val="000C5113"/>
    <w:rsid w:val="000D2A53"/>
    <w:rsid w:val="000D3D5B"/>
    <w:rsid w:val="000D53C9"/>
    <w:rsid w:val="000D61B3"/>
    <w:rsid w:val="000D621A"/>
    <w:rsid w:val="000D7DF3"/>
    <w:rsid w:val="000E2C95"/>
    <w:rsid w:val="000E35B2"/>
    <w:rsid w:val="00101971"/>
    <w:rsid w:val="00110071"/>
    <w:rsid w:val="00110873"/>
    <w:rsid w:val="00116BA6"/>
    <w:rsid w:val="001306F4"/>
    <w:rsid w:val="00130865"/>
    <w:rsid w:val="00133505"/>
    <w:rsid w:val="0013652F"/>
    <w:rsid w:val="00140EF0"/>
    <w:rsid w:val="00142653"/>
    <w:rsid w:val="0015240C"/>
    <w:rsid w:val="00160129"/>
    <w:rsid w:val="0016121A"/>
    <w:rsid w:val="001631D7"/>
    <w:rsid w:val="00167DF0"/>
    <w:rsid w:val="0017281D"/>
    <w:rsid w:val="00172C3C"/>
    <w:rsid w:val="0018252F"/>
    <w:rsid w:val="001835B8"/>
    <w:rsid w:val="00184CB9"/>
    <w:rsid w:val="00184FA3"/>
    <w:rsid w:val="00186FBD"/>
    <w:rsid w:val="00187395"/>
    <w:rsid w:val="0019058D"/>
    <w:rsid w:val="00192750"/>
    <w:rsid w:val="00194D72"/>
    <w:rsid w:val="001A5B3E"/>
    <w:rsid w:val="001A7E56"/>
    <w:rsid w:val="001A7FA3"/>
    <w:rsid w:val="001C25C3"/>
    <w:rsid w:val="001C7534"/>
    <w:rsid w:val="001D580E"/>
    <w:rsid w:val="001D63E1"/>
    <w:rsid w:val="001E0DF6"/>
    <w:rsid w:val="001E22C9"/>
    <w:rsid w:val="001E3E03"/>
    <w:rsid w:val="001E51BC"/>
    <w:rsid w:val="001E70BA"/>
    <w:rsid w:val="001E7361"/>
    <w:rsid w:val="001F1B53"/>
    <w:rsid w:val="001F2E12"/>
    <w:rsid w:val="002006ED"/>
    <w:rsid w:val="00202572"/>
    <w:rsid w:val="00202EF9"/>
    <w:rsid w:val="0020321A"/>
    <w:rsid w:val="00204935"/>
    <w:rsid w:val="00205D46"/>
    <w:rsid w:val="00206C38"/>
    <w:rsid w:val="002070C5"/>
    <w:rsid w:val="00211DAC"/>
    <w:rsid w:val="00215429"/>
    <w:rsid w:val="002160B8"/>
    <w:rsid w:val="00222AAE"/>
    <w:rsid w:val="00226AD8"/>
    <w:rsid w:val="00232715"/>
    <w:rsid w:val="00233FD5"/>
    <w:rsid w:val="00236ECF"/>
    <w:rsid w:val="00243367"/>
    <w:rsid w:val="00244FC5"/>
    <w:rsid w:val="002450DF"/>
    <w:rsid w:val="00250E2F"/>
    <w:rsid w:val="00252C3D"/>
    <w:rsid w:val="002572F5"/>
    <w:rsid w:val="0026162A"/>
    <w:rsid w:val="00261891"/>
    <w:rsid w:val="00263984"/>
    <w:rsid w:val="002732D2"/>
    <w:rsid w:val="00273669"/>
    <w:rsid w:val="00274424"/>
    <w:rsid w:val="00274493"/>
    <w:rsid w:val="0027509A"/>
    <w:rsid w:val="00280F2F"/>
    <w:rsid w:val="00287121"/>
    <w:rsid w:val="00292E1E"/>
    <w:rsid w:val="002A12DC"/>
    <w:rsid w:val="002A4DAF"/>
    <w:rsid w:val="002A6BA9"/>
    <w:rsid w:val="002B05F3"/>
    <w:rsid w:val="002B155B"/>
    <w:rsid w:val="002C158D"/>
    <w:rsid w:val="002C3486"/>
    <w:rsid w:val="002C5DFE"/>
    <w:rsid w:val="002C6BA2"/>
    <w:rsid w:val="002D1D7B"/>
    <w:rsid w:val="002D257E"/>
    <w:rsid w:val="002D3A50"/>
    <w:rsid w:val="002E6481"/>
    <w:rsid w:val="002E67CA"/>
    <w:rsid w:val="002F0D1A"/>
    <w:rsid w:val="002F0E1E"/>
    <w:rsid w:val="002F2F0A"/>
    <w:rsid w:val="002F5944"/>
    <w:rsid w:val="002F6758"/>
    <w:rsid w:val="003025BE"/>
    <w:rsid w:val="0030436A"/>
    <w:rsid w:val="00304E84"/>
    <w:rsid w:val="00305631"/>
    <w:rsid w:val="00310E49"/>
    <w:rsid w:val="00314AB8"/>
    <w:rsid w:val="00317D87"/>
    <w:rsid w:val="00322DE9"/>
    <w:rsid w:val="003264B8"/>
    <w:rsid w:val="00326D7D"/>
    <w:rsid w:val="00330902"/>
    <w:rsid w:val="00333950"/>
    <w:rsid w:val="0033595C"/>
    <w:rsid w:val="00350DA3"/>
    <w:rsid w:val="0035129B"/>
    <w:rsid w:val="00352A5C"/>
    <w:rsid w:val="003538DB"/>
    <w:rsid w:val="00360D4F"/>
    <w:rsid w:val="00364185"/>
    <w:rsid w:val="00366AA7"/>
    <w:rsid w:val="00371B0F"/>
    <w:rsid w:val="0037709E"/>
    <w:rsid w:val="00387904"/>
    <w:rsid w:val="00390B89"/>
    <w:rsid w:val="003921D8"/>
    <w:rsid w:val="0039234D"/>
    <w:rsid w:val="003A347C"/>
    <w:rsid w:val="003A7985"/>
    <w:rsid w:val="003B3FF9"/>
    <w:rsid w:val="003B5F80"/>
    <w:rsid w:val="003B7542"/>
    <w:rsid w:val="003C5797"/>
    <w:rsid w:val="003D35E8"/>
    <w:rsid w:val="003D7B5B"/>
    <w:rsid w:val="003E2629"/>
    <w:rsid w:val="003E3266"/>
    <w:rsid w:val="003E435E"/>
    <w:rsid w:val="003E5E9C"/>
    <w:rsid w:val="003E6BEF"/>
    <w:rsid w:val="003E7B61"/>
    <w:rsid w:val="003E7D59"/>
    <w:rsid w:val="003E7E51"/>
    <w:rsid w:val="003F168C"/>
    <w:rsid w:val="003F30CF"/>
    <w:rsid w:val="003F5C88"/>
    <w:rsid w:val="004008B3"/>
    <w:rsid w:val="004009BC"/>
    <w:rsid w:val="00400F8F"/>
    <w:rsid w:val="00404EE0"/>
    <w:rsid w:val="004071A2"/>
    <w:rsid w:val="004201D8"/>
    <w:rsid w:val="00423EED"/>
    <w:rsid w:val="00424B38"/>
    <w:rsid w:val="00430A20"/>
    <w:rsid w:val="00431B3B"/>
    <w:rsid w:val="00455EAD"/>
    <w:rsid w:val="00463CFE"/>
    <w:rsid w:val="004642AB"/>
    <w:rsid w:val="004660EA"/>
    <w:rsid w:val="00470386"/>
    <w:rsid w:val="00470D8B"/>
    <w:rsid w:val="00480E1B"/>
    <w:rsid w:val="004849B7"/>
    <w:rsid w:val="00490A60"/>
    <w:rsid w:val="004947EA"/>
    <w:rsid w:val="004966F1"/>
    <w:rsid w:val="004A074D"/>
    <w:rsid w:val="004A5631"/>
    <w:rsid w:val="004A7F3B"/>
    <w:rsid w:val="004B515D"/>
    <w:rsid w:val="004B7152"/>
    <w:rsid w:val="004C0CEA"/>
    <w:rsid w:val="004C1353"/>
    <w:rsid w:val="004D0877"/>
    <w:rsid w:val="004D50AC"/>
    <w:rsid w:val="004D7597"/>
    <w:rsid w:val="004D7ACB"/>
    <w:rsid w:val="004E0309"/>
    <w:rsid w:val="004E0F23"/>
    <w:rsid w:val="004E3036"/>
    <w:rsid w:val="004E6CE5"/>
    <w:rsid w:val="004E7F77"/>
    <w:rsid w:val="004F5488"/>
    <w:rsid w:val="004F6B32"/>
    <w:rsid w:val="00502460"/>
    <w:rsid w:val="005049AF"/>
    <w:rsid w:val="00507709"/>
    <w:rsid w:val="00510658"/>
    <w:rsid w:val="00514B78"/>
    <w:rsid w:val="005238E8"/>
    <w:rsid w:val="00530095"/>
    <w:rsid w:val="0053179D"/>
    <w:rsid w:val="00531C6C"/>
    <w:rsid w:val="00535AA8"/>
    <w:rsid w:val="005379EC"/>
    <w:rsid w:val="00540B90"/>
    <w:rsid w:val="00545564"/>
    <w:rsid w:val="005457A3"/>
    <w:rsid w:val="00565D52"/>
    <w:rsid w:val="0056604F"/>
    <w:rsid w:val="00575570"/>
    <w:rsid w:val="0057676E"/>
    <w:rsid w:val="00577224"/>
    <w:rsid w:val="00580AE2"/>
    <w:rsid w:val="005865C6"/>
    <w:rsid w:val="005876E5"/>
    <w:rsid w:val="005963B6"/>
    <w:rsid w:val="005968F8"/>
    <w:rsid w:val="00596D63"/>
    <w:rsid w:val="005A02DB"/>
    <w:rsid w:val="005A0AA6"/>
    <w:rsid w:val="005A1174"/>
    <w:rsid w:val="005A4EA9"/>
    <w:rsid w:val="005B4239"/>
    <w:rsid w:val="005B7854"/>
    <w:rsid w:val="005C730C"/>
    <w:rsid w:val="005D50E4"/>
    <w:rsid w:val="005D5517"/>
    <w:rsid w:val="005D78D6"/>
    <w:rsid w:val="005E1633"/>
    <w:rsid w:val="005E5690"/>
    <w:rsid w:val="005F26F4"/>
    <w:rsid w:val="005F45FB"/>
    <w:rsid w:val="005F5A6F"/>
    <w:rsid w:val="005F63C1"/>
    <w:rsid w:val="005F715F"/>
    <w:rsid w:val="0061439B"/>
    <w:rsid w:val="0061473D"/>
    <w:rsid w:val="0062148F"/>
    <w:rsid w:val="00632AB9"/>
    <w:rsid w:val="00634D34"/>
    <w:rsid w:val="006447E9"/>
    <w:rsid w:val="0064675A"/>
    <w:rsid w:val="006476E7"/>
    <w:rsid w:val="00647CCD"/>
    <w:rsid w:val="00651317"/>
    <w:rsid w:val="00651756"/>
    <w:rsid w:val="006535E5"/>
    <w:rsid w:val="00653FE5"/>
    <w:rsid w:val="0065588C"/>
    <w:rsid w:val="00660E71"/>
    <w:rsid w:val="0066429F"/>
    <w:rsid w:val="00667486"/>
    <w:rsid w:val="00676B84"/>
    <w:rsid w:val="00681AAA"/>
    <w:rsid w:val="00685BBE"/>
    <w:rsid w:val="00687A36"/>
    <w:rsid w:val="00693688"/>
    <w:rsid w:val="006936C1"/>
    <w:rsid w:val="0069756B"/>
    <w:rsid w:val="006A4D5D"/>
    <w:rsid w:val="006B0D6A"/>
    <w:rsid w:val="006B2D2F"/>
    <w:rsid w:val="006B4736"/>
    <w:rsid w:val="006C19C6"/>
    <w:rsid w:val="006C29C3"/>
    <w:rsid w:val="006C2BF7"/>
    <w:rsid w:val="006C3C21"/>
    <w:rsid w:val="006C4629"/>
    <w:rsid w:val="006C5CEA"/>
    <w:rsid w:val="006C5EBD"/>
    <w:rsid w:val="006C6D46"/>
    <w:rsid w:val="006D3437"/>
    <w:rsid w:val="006D570D"/>
    <w:rsid w:val="006E0BD0"/>
    <w:rsid w:val="006E4D7C"/>
    <w:rsid w:val="006E597D"/>
    <w:rsid w:val="006E6E48"/>
    <w:rsid w:val="006F6C2F"/>
    <w:rsid w:val="006F79BD"/>
    <w:rsid w:val="0070113D"/>
    <w:rsid w:val="007047A9"/>
    <w:rsid w:val="007063BB"/>
    <w:rsid w:val="007119EC"/>
    <w:rsid w:val="00712147"/>
    <w:rsid w:val="00722405"/>
    <w:rsid w:val="00722A91"/>
    <w:rsid w:val="00725410"/>
    <w:rsid w:val="00725CCA"/>
    <w:rsid w:val="00726373"/>
    <w:rsid w:val="007362C4"/>
    <w:rsid w:val="00736321"/>
    <w:rsid w:val="00736B20"/>
    <w:rsid w:val="007378A8"/>
    <w:rsid w:val="007413F0"/>
    <w:rsid w:val="0074254B"/>
    <w:rsid w:val="00745AF7"/>
    <w:rsid w:val="00747C89"/>
    <w:rsid w:val="0075572E"/>
    <w:rsid w:val="00760BDE"/>
    <w:rsid w:val="00761569"/>
    <w:rsid w:val="0076185E"/>
    <w:rsid w:val="007715CA"/>
    <w:rsid w:val="00774F75"/>
    <w:rsid w:val="00780CE5"/>
    <w:rsid w:val="00784A32"/>
    <w:rsid w:val="00791597"/>
    <w:rsid w:val="007A1F4F"/>
    <w:rsid w:val="007A24C0"/>
    <w:rsid w:val="007A70E4"/>
    <w:rsid w:val="007B2402"/>
    <w:rsid w:val="007B2BD5"/>
    <w:rsid w:val="007B5E71"/>
    <w:rsid w:val="007B6768"/>
    <w:rsid w:val="007B6A6D"/>
    <w:rsid w:val="007B6C45"/>
    <w:rsid w:val="007B7E8A"/>
    <w:rsid w:val="007C0972"/>
    <w:rsid w:val="007C140C"/>
    <w:rsid w:val="007C349F"/>
    <w:rsid w:val="007C44A7"/>
    <w:rsid w:val="007C451C"/>
    <w:rsid w:val="007C4C6C"/>
    <w:rsid w:val="007C6FA5"/>
    <w:rsid w:val="007C71A6"/>
    <w:rsid w:val="007D36B4"/>
    <w:rsid w:val="007D6D8E"/>
    <w:rsid w:val="007D6FA4"/>
    <w:rsid w:val="007D7782"/>
    <w:rsid w:val="007E0109"/>
    <w:rsid w:val="007E4A8C"/>
    <w:rsid w:val="007E6926"/>
    <w:rsid w:val="007E7E43"/>
    <w:rsid w:val="007F206D"/>
    <w:rsid w:val="0080140C"/>
    <w:rsid w:val="00803DA8"/>
    <w:rsid w:val="0080610C"/>
    <w:rsid w:val="008161C8"/>
    <w:rsid w:val="00816A1D"/>
    <w:rsid w:val="00822869"/>
    <w:rsid w:val="00826EA3"/>
    <w:rsid w:val="00830A69"/>
    <w:rsid w:val="0083215D"/>
    <w:rsid w:val="008327D4"/>
    <w:rsid w:val="00832A6E"/>
    <w:rsid w:val="00836647"/>
    <w:rsid w:val="008372A3"/>
    <w:rsid w:val="008379E7"/>
    <w:rsid w:val="008401A7"/>
    <w:rsid w:val="00846D1E"/>
    <w:rsid w:val="00857981"/>
    <w:rsid w:val="00862C2E"/>
    <w:rsid w:val="008645A2"/>
    <w:rsid w:val="0087125A"/>
    <w:rsid w:val="008712A1"/>
    <w:rsid w:val="00872077"/>
    <w:rsid w:val="008762D3"/>
    <w:rsid w:val="00877EF7"/>
    <w:rsid w:val="00880086"/>
    <w:rsid w:val="0088036D"/>
    <w:rsid w:val="00880928"/>
    <w:rsid w:val="008902E8"/>
    <w:rsid w:val="00893347"/>
    <w:rsid w:val="0089770B"/>
    <w:rsid w:val="008A111C"/>
    <w:rsid w:val="008A1230"/>
    <w:rsid w:val="008A1879"/>
    <w:rsid w:val="008A3F56"/>
    <w:rsid w:val="008A6C1D"/>
    <w:rsid w:val="008B40FD"/>
    <w:rsid w:val="008B4C4B"/>
    <w:rsid w:val="008B4EC7"/>
    <w:rsid w:val="008C00AD"/>
    <w:rsid w:val="008C1A58"/>
    <w:rsid w:val="008C318E"/>
    <w:rsid w:val="008C7590"/>
    <w:rsid w:val="008D3685"/>
    <w:rsid w:val="008D4094"/>
    <w:rsid w:val="008F11B3"/>
    <w:rsid w:val="008F3FD5"/>
    <w:rsid w:val="009009E1"/>
    <w:rsid w:val="009017E1"/>
    <w:rsid w:val="00903A35"/>
    <w:rsid w:val="00912E2D"/>
    <w:rsid w:val="00920536"/>
    <w:rsid w:val="00921795"/>
    <w:rsid w:val="00930F28"/>
    <w:rsid w:val="0093330A"/>
    <w:rsid w:val="009345A8"/>
    <w:rsid w:val="0094126B"/>
    <w:rsid w:val="009422FA"/>
    <w:rsid w:val="00942801"/>
    <w:rsid w:val="00944001"/>
    <w:rsid w:val="00944D0C"/>
    <w:rsid w:val="0095788D"/>
    <w:rsid w:val="009606EC"/>
    <w:rsid w:val="009615DC"/>
    <w:rsid w:val="00963133"/>
    <w:rsid w:val="00980FA0"/>
    <w:rsid w:val="0098371D"/>
    <w:rsid w:val="00984CDC"/>
    <w:rsid w:val="0098663C"/>
    <w:rsid w:val="009937A1"/>
    <w:rsid w:val="00995B65"/>
    <w:rsid w:val="00997DFA"/>
    <w:rsid w:val="009A0E33"/>
    <w:rsid w:val="009A1D92"/>
    <w:rsid w:val="009A7D8E"/>
    <w:rsid w:val="009B0E4A"/>
    <w:rsid w:val="009B26D0"/>
    <w:rsid w:val="009B426A"/>
    <w:rsid w:val="009B790A"/>
    <w:rsid w:val="009C248B"/>
    <w:rsid w:val="009C757E"/>
    <w:rsid w:val="009D1FD9"/>
    <w:rsid w:val="009D40F6"/>
    <w:rsid w:val="009D68AD"/>
    <w:rsid w:val="009E1A1A"/>
    <w:rsid w:val="009E3E13"/>
    <w:rsid w:val="009E593C"/>
    <w:rsid w:val="009F524F"/>
    <w:rsid w:val="009F56BB"/>
    <w:rsid w:val="00A03F60"/>
    <w:rsid w:val="00A0757B"/>
    <w:rsid w:val="00A10D22"/>
    <w:rsid w:val="00A110C3"/>
    <w:rsid w:val="00A15902"/>
    <w:rsid w:val="00A15EB1"/>
    <w:rsid w:val="00A204CF"/>
    <w:rsid w:val="00A34559"/>
    <w:rsid w:val="00A35FA2"/>
    <w:rsid w:val="00A3727F"/>
    <w:rsid w:val="00A37C92"/>
    <w:rsid w:val="00A443E3"/>
    <w:rsid w:val="00A46A73"/>
    <w:rsid w:val="00A557E3"/>
    <w:rsid w:val="00A55DD5"/>
    <w:rsid w:val="00A57A0D"/>
    <w:rsid w:val="00A62CBE"/>
    <w:rsid w:val="00A644CD"/>
    <w:rsid w:val="00A656D6"/>
    <w:rsid w:val="00A66EEB"/>
    <w:rsid w:val="00A67B0B"/>
    <w:rsid w:val="00A720BD"/>
    <w:rsid w:val="00A72A68"/>
    <w:rsid w:val="00A74AAD"/>
    <w:rsid w:val="00A75224"/>
    <w:rsid w:val="00A81D20"/>
    <w:rsid w:val="00A85E0A"/>
    <w:rsid w:val="00A87DF1"/>
    <w:rsid w:val="00A94927"/>
    <w:rsid w:val="00AB0A7C"/>
    <w:rsid w:val="00AC087B"/>
    <w:rsid w:val="00AC1D6B"/>
    <w:rsid w:val="00AC6349"/>
    <w:rsid w:val="00AC72B1"/>
    <w:rsid w:val="00AD13EF"/>
    <w:rsid w:val="00AD146E"/>
    <w:rsid w:val="00AD7F70"/>
    <w:rsid w:val="00AE2413"/>
    <w:rsid w:val="00AE3986"/>
    <w:rsid w:val="00AF7DB9"/>
    <w:rsid w:val="00B0216D"/>
    <w:rsid w:val="00B069BB"/>
    <w:rsid w:val="00B11944"/>
    <w:rsid w:val="00B119DE"/>
    <w:rsid w:val="00B154ED"/>
    <w:rsid w:val="00B20BF0"/>
    <w:rsid w:val="00B22D0D"/>
    <w:rsid w:val="00B23254"/>
    <w:rsid w:val="00B23DA2"/>
    <w:rsid w:val="00B2731C"/>
    <w:rsid w:val="00B3091F"/>
    <w:rsid w:val="00B32F60"/>
    <w:rsid w:val="00B363C0"/>
    <w:rsid w:val="00B4085F"/>
    <w:rsid w:val="00B4238C"/>
    <w:rsid w:val="00B43760"/>
    <w:rsid w:val="00B50B4D"/>
    <w:rsid w:val="00B546DE"/>
    <w:rsid w:val="00B5683E"/>
    <w:rsid w:val="00B57308"/>
    <w:rsid w:val="00B601CB"/>
    <w:rsid w:val="00B76587"/>
    <w:rsid w:val="00B90496"/>
    <w:rsid w:val="00B90822"/>
    <w:rsid w:val="00B91DFE"/>
    <w:rsid w:val="00B93D21"/>
    <w:rsid w:val="00B9705E"/>
    <w:rsid w:val="00BA0EA2"/>
    <w:rsid w:val="00BA2B74"/>
    <w:rsid w:val="00BA584D"/>
    <w:rsid w:val="00BA7418"/>
    <w:rsid w:val="00BB23BC"/>
    <w:rsid w:val="00BB28DD"/>
    <w:rsid w:val="00BB4187"/>
    <w:rsid w:val="00BC18DE"/>
    <w:rsid w:val="00BD38DA"/>
    <w:rsid w:val="00BD4B12"/>
    <w:rsid w:val="00BD64C9"/>
    <w:rsid w:val="00BE62A2"/>
    <w:rsid w:val="00BF570B"/>
    <w:rsid w:val="00BF79C9"/>
    <w:rsid w:val="00C069F6"/>
    <w:rsid w:val="00C06D64"/>
    <w:rsid w:val="00C12B9F"/>
    <w:rsid w:val="00C262C6"/>
    <w:rsid w:val="00C42529"/>
    <w:rsid w:val="00C42BA1"/>
    <w:rsid w:val="00C51777"/>
    <w:rsid w:val="00C51780"/>
    <w:rsid w:val="00C5189E"/>
    <w:rsid w:val="00C518F1"/>
    <w:rsid w:val="00C52C2D"/>
    <w:rsid w:val="00C64401"/>
    <w:rsid w:val="00C665E1"/>
    <w:rsid w:val="00C679C9"/>
    <w:rsid w:val="00C7256B"/>
    <w:rsid w:val="00C732C4"/>
    <w:rsid w:val="00C7407B"/>
    <w:rsid w:val="00C74CD4"/>
    <w:rsid w:val="00C75F46"/>
    <w:rsid w:val="00C7742C"/>
    <w:rsid w:val="00C872F9"/>
    <w:rsid w:val="00CA374E"/>
    <w:rsid w:val="00CA4B2D"/>
    <w:rsid w:val="00CB11B3"/>
    <w:rsid w:val="00CB1789"/>
    <w:rsid w:val="00CC251C"/>
    <w:rsid w:val="00CC2D73"/>
    <w:rsid w:val="00CC33BF"/>
    <w:rsid w:val="00CD003F"/>
    <w:rsid w:val="00CD4BD8"/>
    <w:rsid w:val="00CD6085"/>
    <w:rsid w:val="00CD75EA"/>
    <w:rsid w:val="00CE0349"/>
    <w:rsid w:val="00CE2AE6"/>
    <w:rsid w:val="00CE34DE"/>
    <w:rsid w:val="00CE43E6"/>
    <w:rsid w:val="00CE5450"/>
    <w:rsid w:val="00CF02AA"/>
    <w:rsid w:val="00CF65AB"/>
    <w:rsid w:val="00D046B4"/>
    <w:rsid w:val="00D15C10"/>
    <w:rsid w:val="00D16B14"/>
    <w:rsid w:val="00D170EA"/>
    <w:rsid w:val="00D175FF"/>
    <w:rsid w:val="00D2123A"/>
    <w:rsid w:val="00D22E7A"/>
    <w:rsid w:val="00D36910"/>
    <w:rsid w:val="00D36E5E"/>
    <w:rsid w:val="00D37EF8"/>
    <w:rsid w:val="00D41691"/>
    <w:rsid w:val="00D47AF3"/>
    <w:rsid w:val="00D47CAE"/>
    <w:rsid w:val="00D50998"/>
    <w:rsid w:val="00D53264"/>
    <w:rsid w:val="00D60677"/>
    <w:rsid w:val="00D60D12"/>
    <w:rsid w:val="00D62E9F"/>
    <w:rsid w:val="00D668B6"/>
    <w:rsid w:val="00D72830"/>
    <w:rsid w:val="00D72AC3"/>
    <w:rsid w:val="00D7353D"/>
    <w:rsid w:val="00D75BFD"/>
    <w:rsid w:val="00D772B0"/>
    <w:rsid w:val="00D77A79"/>
    <w:rsid w:val="00D808AD"/>
    <w:rsid w:val="00D83299"/>
    <w:rsid w:val="00D83431"/>
    <w:rsid w:val="00D90EC3"/>
    <w:rsid w:val="00D91718"/>
    <w:rsid w:val="00DA31FE"/>
    <w:rsid w:val="00DA73AB"/>
    <w:rsid w:val="00DB1CDC"/>
    <w:rsid w:val="00DB287D"/>
    <w:rsid w:val="00DB4B26"/>
    <w:rsid w:val="00DB6F2E"/>
    <w:rsid w:val="00DE5937"/>
    <w:rsid w:val="00DF1135"/>
    <w:rsid w:val="00DF1E43"/>
    <w:rsid w:val="00DF5393"/>
    <w:rsid w:val="00DF641D"/>
    <w:rsid w:val="00E0215F"/>
    <w:rsid w:val="00E02A83"/>
    <w:rsid w:val="00E06D73"/>
    <w:rsid w:val="00E10D1A"/>
    <w:rsid w:val="00E1361E"/>
    <w:rsid w:val="00E174D5"/>
    <w:rsid w:val="00E205A5"/>
    <w:rsid w:val="00E21C71"/>
    <w:rsid w:val="00E30E25"/>
    <w:rsid w:val="00E325C1"/>
    <w:rsid w:val="00E4105B"/>
    <w:rsid w:val="00E41A53"/>
    <w:rsid w:val="00E43ADE"/>
    <w:rsid w:val="00E44776"/>
    <w:rsid w:val="00E50E8A"/>
    <w:rsid w:val="00E514B7"/>
    <w:rsid w:val="00E5550B"/>
    <w:rsid w:val="00E61CCA"/>
    <w:rsid w:val="00E63D6D"/>
    <w:rsid w:val="00E706B3"/>
    <w:rsid w:val="00E72DB3"/>
    <w:rsid w:val="00E76A2F"/>
    <w:rsid w:val="00E804A7"/>
    <w:rsid w:val="00E83909"/>
    <w:rsid w:val="00E83C28"/>
    <w:rsid w:val="00E8552B"/>
    <w:rsid w:val="00E86FBF"/>
    <w:rsid w:val="00E95A5C"/>
    <w:rsid w:val="00E97AC6"/>
    <w:rsid w:val="00EA1129"/>
    <w:rsid w:val="00EA2178"/>
    <w:rsid w:val="00EA7244"/>
    <w:rsid w:val="00EB2E87"/>
    <w:rsid w:val="00EB62C5"/>
    <w:rsid w:val="00EB67DD"/>
    <w:rsid w:val="00EC0818"/>
    <w:rsid w:val="00EC0F24"/>
    <w:rsid w:val="00EC3292"/>
    <w:rsid w:val="00ED0235"/>
    <w:rsid w:val="00ED14C7"/>
    <w:rsid w:val="00ED15F8"/>
    <w:rsid w:val="00ED36BC"/>
    <w:rsid w:val="00EE2151"/>
    <w:rsid w:val="00EE62AF"/>
    <w:rsid w:val="00EF4BDD"/>
    <w:rsid w:val="00EF69D0"/>
    <w:rsid w:val="00EF6F91"/>
    <w:rsid w:val="00F0160D"/>
    <w:rsid w:val="00F01A75"/>
    <w:rsid w:val="00F05F0F"/>
    <w:rsid w:val="00F06057"/>
    <w:rsid w:val="00F10393"/>
    <w:rsid w:val="00F112A8"/>
    <w:rsid w:val="00F126C7"/>
    <w:rsid w:val="00F1414E"/>
    <w:rsid w:val="00F16DB3"/>
    <w:rsid w:val="00F20C69"/>
    <w:rsid w:val="00F2320A"/>
    <w:rsid w:val="00F24CCF"/>
    <w:rsid w:val="00F32916"/>
    <w:rsid w:val="00F42298"/>
    <w:rsid w:val="00F43437"/>
    <w:rsid w:val="00F50811"/>
    <w:rsid w:val="00F54B5A"/>
    <w:rsid w:val="00F6034F"/>
    <w:rsid w:val="00F6299C"/>
    <w:rsid w:val="00F65DB8"/>
    <w:rsid w:val="00F673C1"/>
    <w:rsid w:val="00F7624D"/>
    <w:rsid w:val="00F80DB5"/>
    <w:rsid w:val="00F82811"/>
    <w:rsid w:val="00F82996"/>
    <w:rsid w:val="00F82CF7"/>
    <w:rsid w:val="00F924BA"/>
    <w:rsid w:val="00F955F9"/>
    <w:rsid w:val="00FA157F"/>
    <w:rsid w:val="00FA15EB"/>
    <w:rsid w:val="00FA4FB4"/>
    <w:rsid w:val="00FB07F1"/>
    <w:rsid w:val="00FB15B9"/>
    <w:rsid w:val="00FB2040"/>
    <w:rsid w:val="00FB2916"/>
    <w:rsid w:val="00FC1678"/>
    <w:rsid w:val="00FC5991"/>
    <w:rsid w:val="00FD2D2B"/>
    <w:rsid w:val="00FD554E"/>
    <w:rsid w:val="00FD5594"/>
    <w:rsid w:val="00FD6E5F"/>
    <w:rsid w:val="00FD7516"/>
    <w:rsid w:val="00FE1596"/>
    <w:rsid w:val="00FF0876"/>
    <w:rsid w:val="00FF3E89"/>
    <w:rsid w:val="00FF4B56"/>
    <w:rsid w:val="00FF5C87"/>
    <w:rsid w:val="00FF7B8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9802"/>
  <w15:docId w15:val="{787DB6E5-4BB9-4ED3-8758-765A14F4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n-CA" w:eastAsia="en-US" w:bidi="ar-SA"/>
      </w:rPr>
    </w:rPrDefault>
    <w:pPrDefault>
      <w:pPr>
        <w:spacing w:after="160" w:line="264"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9D"/>
    <w:rPr>
      <w:lang w:val="en-US"/>
    </w:rPr>
  </w:style>
  <w:style w:type="paragraph" w:styleId="Heading1">
    <w:name w:val="heading 1"/>
    <w:basedOn w:val="Heading4"/>
    <w:next w:val="Normal"/>
    <w:link w:val="Heading1Char"/>
    <w:uiPriority w:val="1"/>
    <w:qFormat/>
    <w:rsid w:val="0053179D"/>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Heading2">
    <w:name w:val="heading 2"/>
    <w:basedOn w:val="Normal"/>
    <w:next w:val="Normal"/>
    <w:link w:val="Heading2Char"/>
    <w:uiPriority w:val="2"/>
    <w:qFormat/>
    <w:rsid w:val="0053179D"/>
    <w:pPr>
      <w:outlineLvl w:val="1"/>
    </w:pPr>
    <w:rPr>
      <w:rFonts w:ascii="Futura LT Pro Book" w:hAnsi="Futura LT Pro Book"/>
      <w:b/>
      <w:bCs/>
      <w:caps/>
      <w:color w:val="005FB6" w:themeColor="accent2"/>
      <w:sz w:val="44"/>
      <w:szCs w:val="36"/>
    </w:rPr>
  </w:style>
  <w:style w:type="paragraph" w:styleId="Heading3">
    <w:name w:val="heading 3"/>
    <w:basedOn w:val="Normal"/>
    <w:next w:val="Normal"/>
    <w:link w:val="Heading3Char"/>
    <w:uiPriority w:val="3"/>
    <w:qFormat/>
    <w:rsid w:val="0053179D"/>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Heading4">
    <w:name w:val="heading 4"/>
    <w:aliases w:val="Cifras"/>
    <w:basedOn w:val="Normal"/>
    <w:next w:val="Normal"/>
    <w:link w:val="Heading4Char"/>
    <w:uiPriority w:val="9"/>
    <w:semiHidden/>
    <w:qFormat/>
    <w:rsid w:val="0053179D"/>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Heading5">
    <w:name w:val="heading 5"/>
    <w:aliases w:val="SUBTÍTULO GRIS"/>
    <w:basedOn w:val="Normal"/>
    <w:next w:val="Normal"/>
    <w:link w:val="Heading5Char"/>
    <w:uiPriority w:val="9"/>
    <w:semiHidden/>
    <w:qFormat/>
    <w:rsid w:val="0053179D"/>
    <w:pPr>
      <w:keepNext/>
      <w:keepLines/>
      <w:spacing w:before="40" w:after="0"/>
      <w:outlineLvl w:val="4"/>
    </w:pPr>
    <w:rPr>
      <w:rFonts w:ascii="Lato Heavy" w:eastAsiaTheme="majorEastAsia" w:hAnsi="Lato Heavy" w:cstheme="majorBidi"/>
      <w:color w:val="706F6F" w:themeColor="accent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unhideWhenUsed/>
    <w:qFormat/>
    <w:rsid w:val="0053179D"/>
    <w:rPr>
      <w:rFonts w:ascii="Futura LT Pro Book" w:hAnsi="Futura LT Pro Book"/>
      <w:b w:val="0"/>
      <w:bCs/>
      <w:i w:val="0"/>
      <w:iCs/>
      <w:caps/>
      <w:smallCaps w:val="0"/>
      <w:color w:val="706F6F" w:themeColor="accent3"/>
      <w:spacing w:val="5"/>
      <w:sz w:val="28"/>
    </w:rPr>
  </w:style>
  <w:style w:type="character" w:styleId="Emphasis">
    <w:name w:val="Emphasis"/>
    <w:basedOn w:val="DefaultParagraphFont"/>
    <w:uiPriority w:val="10"/>
    <w:qFormat/>
    <w:rsid w:val="0053179D"/>
    <w:rPr>
      <w:rFonts w:asciiTheme="minorHAnsi" w:hAnsiTheme="minorHAnsi"/>
      <w:i/>
      <w:iCs/>
      <w:color w:val="EE7203" w:themeColor="accent4"/>
      <w:sz w:val="20"/>
    </w:rPr>
  </w:style>
  <w:style w:type="character" w:customStyle="1" w:styleId="Heading4Char">
    <w:name w:val="Heading 4 Char"/>
    <w:aliases w:val="Cifras Char"/>
    <w:basedOn w:val="DefaultParagraphFont"/>
    <w:link w:val="Heading4"/>
    <w:uiPriority w:val="9"/>
    <w:semiHidden/>
    <w:rsid w:val="0053179D"/>
    <w:rPr>
      <w:rFonts w:ascii="Futura LT Pro Medium Cond" w:eastAsiaTheme="majorEastAsia" w:hAnsi="Futura LT Pro Medium Cond" w:cstheme="majorBidi"/>
      <w:iCs/>
      <w:color w:val="52AE32" w:themeColor="accent1"/>
      <w:sz w:val="36"/>
      <w:lang w:val="en-US"/>
    </w:rPr>
  </w:style>
  <w:style w:type="paragraph" w:customStyle="1" w:styleId="FIGURES">
    <w:name w:val="FIGURES"/>
    <w:basedOn w:val="Heading4"/>
    <w:next w:val="Normal"/>
    <w:link w:val="FIGURESChar"/>
    <w:uiPriority w:val="8"/>
    <w:qFormat/>
    <w:rsid w:val="0053179D"/>
  </w:style>
  <w:style w:type="character" w:customStyle="1" w:styleId="FIGURESChar">
    <w:name w:val="FIGURES Char"/>
    <w:basedOn w:val="Heading4Char"/>
    <w:link w:val="FIGURES"/>
    <w:uiPriority w:val="8"/>
    <w:rsid w:val="0053179D"/>
    <w:rPr>
      <w:rFonts w:ascii="Futura LT Pro Medium Cond" w:eastAsiaTheme="majorEastAsia" w:hAnsi="Futura LT Pro Medium Cond" w:cstheme="majorBidi"/>
      <w:iCs/>
      <w:color w:val="52AE32" w:themeColor="accent1"/>
      <w:sz w:val="36"/>
      <w:lang w:val="en-US"/>
    </w:rPr>
  </w:style>
  <w:style w:type="paragraph" w:styleId="Footer">
    <w:name w:val="footer"/>
    <w:basedOn w:val="Normal"/>
    <w:link w:val="FooterChar"/>
    <w:uiPriority w:val="99"/>
    <w:unhideWhenUsed/>
    <w:rsid w:val="0053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9D"/>
    <w:rPr>
      <w:lang w:val="en-US"/>
    </w:rPr>
  </w:style>
  <w:style w:type="paragraph" w:styleId="Header">
    <w:name w:val="header"/>
    <w:basedOn w:val="Normal"/>
    <w:link w:val="HeaderChar"/>
    <w:uiPriority w:val="99"/>
    <w:unhideWhenUsed/>
    <w:rsid w:val="0053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9D"/>
    <w:rPr>
      <w:lang w:val="en-US"/>
    </w:rPr>
  </w:style>
  <w:style w:type="character" w:customStyle="1" w:styleId="Heading1Char">
    <w:name w:val="Heading 1 Char"/>
    <w:basedOn w:val="DefaultParagraphFont"/>
    <w:link w:val="Heading1"/>
    <w:uiPriority w:val="1"/>
    <w:rsid w:val="0053179D"/>
    <w:rPr>
      <w:rFonts w:ascii="Futura LT Pro Book" w:eastAsia="Times New Roman" w:hAnsi="Futura LT Pro Book" w:cs="Times New Roman"/>
      <w:b/>
      <w:bCs/>
      <w:iCs/>
      <w:caps/>
      <w:color w:val="52AE32" w:themeColor="accent1"/>
      <w:kern w:val="36"/>
      <w:sz w:val="44"/>
      <w:szCs w:val="48"/>
      <w:lang w:val="en-US" w:eastAsia="es-ES"/>
    </w:rPr>
  </w:style>
  <w:style w:type="character" w:customStyle="1" w:styleId="Heading2Char">
    <w:name w:val="Heading 2 Char"/>
    <w:basedOn w:val="DefaultParagraphFont"/>
    <w:link w:val="Heading2"/>
    <w:uiPriority w:val="2"/>
    <w:rsid w:val="0053179D"/>
    <w:rPr>
      <w:rFonts w:ascii="Futura LT Pro Book" w:hAnsi="Futura LT Pro Book"/>
      <w:b/>
      <w:bCs/>
      <w:caps/>
      <w:color w:val="005FB6" w:themeColor="accent2"/>
      <w:sz w:val="44"/>
      <w:szCs w:val="36"/>
      <w:lang w:val="en-US"/>
    </w:rPr>
  </w:style>
  <w:style w:type="character" w:customStyle="1" w:styleId="Heading3Char">
    <w:name w:val="Heading 3 Char"/>
    <w:basedOn w:val="DefaultParagraphFont"/>
    <w:link w:val="Heading3"/>
    <w:uiPriority w:val="3"/>
    <w:rsid w:val="0053179D"/>
    <w:rPr>
      <w:rFonts w:ascii="Futura LT Pro Book" w:eastAsia="Times New Roman" w:hAnsi="Futura LT Pro Book" w:cs="Times New Roman"/>
      <w:b/>
      <w:bCs/>
      <w:caps/>
      <w:color w:val="706F6F" w:themeColor="accent3"/>
      <w:sz w:val="44"/>
      <w:szCs w:val="27"/>
      <w:lang w:val="en-US" w:eastAsia="es-ES"/>
    </w:rPr>
  </w:style>
  <w:style w:type="character" w:customStyle="1" w:styleId="Heading5Char">
    <w:name w:val="Heading 5 Char"/>
    <w:aliases w:val="SUBTÍTULO GRIS Char"/>
    <w:basedOn w:val="DefaultParagraphFont"/>
    <w:link w:val="Heading5"/>
    <w:uiPriority w:val="9"/>
    <w:semiHidden/>
    <w:rsid w:val="0053179D"/>
    <w:rPr>
      <w:rFonts w:ascii="Lato Heavy" w:eastAsiaTheme="majorEastAsia" w:hAnsi="Lato Heavy" w:cstheme="majorBidi"/>
      <w:color w:val="706F6F" w:themeColor="accent3"/>
      <w:sz w:val="32"/>
      <w:lang w:val="en-US"/>
    </w:rPr>
  </w:style>
  <w:style w:type="character" w:styleId="IntenseEmphasis">
    <w:name w:val="Intense Emphasis"/>
    <w:basedOn w:val="DefaultParagraphFont"/>
    <w:uiPriority w:val="12"/>
    <w:qFormat/>
    <w:rsid w:val="0053179D"/>
    <w:rPr>
      <w:rFonts w:ascii="Lato Black" w:hAnsi="Lato Black"/>
      <w:i w:val="0"/>
      <w:iCs/>
      <w:color w:val="EE7203" w:themeColor="accent4"/>
      <w:sz w:val="24"/>
    </w:rPr>
  </w:style>
  <w:style w:type="paragraph" w:styleId="IntenseQuote">
    <w:name w:val="Intense Quote"/>
    <w:basedOn w:val="Normal"/>
    <w:next w:val="Normal"/>
    <w:link w:val="IntenseQuoteChar"/>
    <w:uiPriority w:val="14"/>
    <w:qFormat/>
    <w:rsid w:val="0053179D"/>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IntenseQuoteChar">
    <w:name w:val="Intense Quote Char"/>
    <w:basedOn w:val="DefaultParagraphFont"/>
    <w:link w:val="IntenseQuote"/>
    <w:uiPriority w:val="14"/>
    <w:rsid w:val="0053179D"/>
    <w:rPr>
      <w:rFonts w:ascii="Futura LT Pro Book" w:hAnsi="Futura LT Pro Book"/>
      <w:b/>
      <w:iCs/>
      <w:caps/>
      <w:color w:val="52AE32" w:themeColor="accent1"/>
      <w:lang w:val="en-US"/>
    </w:rPr>
  </w:style>
  <w:style w:type="character" w:styleId="IntenseReference">
    <w:name w:val="Intense Reference"/>
    <w:basedOn w:val="DefaultParagraphFont"/>
    <w:uiPriority w:val="16"/>
    <w:qFormat/>
    <w:rsid w:val="0053179D"/>
    <w:rPr>
      <w:rFonts w:asciiTheme="minorHAnsi" w:hAnsiTheme="minorHAnsi"/>
      <w:b/>
      <w:bCs/>
      <w:caps w:val="0"/>
      <w:smallCaps w:val="0"/>
      <w:color w:val="005FB6" w:themeColor="accent2"/>
      <w:spacing w:val="5"/>
      <w:sz w:val="18"/>
    </w:rPr>
  </w:style>
  <w:style w:type="paragraph" w:styleId="ListParagraph">
    <w:name w:val="List Paragraph"/>
    <w:aliases w:val="LISTA,Dot pt,No Spacing1,List Paragraph Char Char Char,Indicator Text,Numbered Para 1,List Paragraph12,Bullet Points,MAIN CONTENT,Bullet 1,Colorful List - Accent 11,Premier,Bullet List,FooterText,Colorful List Accent 1,numbered,ANSWER,L"/>
    <w:basedOn w:val="Normal"/>
    <w:link w:val="ListParagraphChar"/>
    <w:uiPriority w:val="34"/>
    <w:qFormat/>
    <w:rsid w:val="0053179D"/>
    <w:pPr>
      <w:ind w:left="720"/>
      <w:contextualSpacing/>
    </w:pPr>
    <w:rPr>
      <w:sz w:val="20"/>
    </w:rPr>
  </w:style>
  <w:style w:type="paragraph" w:styleId="NoSpacing">
    <w:name w:val="No Spacing"/>
    <w:uiPriority w:val="4"/>
    <w:rsid w:val="0053179D"/>
    <w:pPr>
      <w:spacing w:after="0" w:line="240" w:lineRule="auto"/>
    </w:pPr>
    <w:rPr>
      <w:sz w:val="24"/>
      <w:lang w:val="es-ES"/>
    </w:rPr>
  </w:style>
  <w:style w:type="paragraph" w:styleId="Quote">
    <w:name w:val="Quote"/>
    <w:basedOn w:val="Normal"/>
    <w:next w:val="Normal"/>
    <w:link w:val="QuoteChar"/>
    <w:uiPriority w:val="13"/>
    <w:qFormat/>
    <w:rsid w:val="0053179D"/>
    <w:pPr>
      <w:spacing w:before="200"/>
      <w:ind w:left="864" w:right="864"/>
      <w:jc w:val="center"/>
    </w:pPr>
    <w:rPr>
      <w:i/>
      <w:iCs/>
      <w:color w:val="706F6F" w:themeColor="accent3"/>
      <w:sz w:val="24"/>
    </w:rPr>
  </w:style>
  <w:style w:type="character" w:customStyle="1" w:styleId="QuoteChar">
    <w:name w:val="Quote Char"/>
    <w:basedOn w:val="DefaultParagraphFont"/>
    <w:link w:val="Quote"/>
    <w:uiPriority w:val="13"/>
    <w:rsid w:val="0053179D"/>
    <w:rPr>
      <w:i/>
      <w:iCs/>
      <w:color w:val="706F6F" w:themeColor="accent3"/>
      <w:sz w:val="24"/>
      <w:lang w:val="en-US"/>
    </w:rPr>
  </w:style>
  <w:style w:type="character" w:styleId="Strong">
    <w:name w:val="Strong"/>
    <w:uiPriority w:val="9"/>
    <w:qFormat/>
    <w:rsid w:val="0053179D"/>
    <w:rPr>
      <w:rFonts w:ascii="Lato Medium" w:hAnsi="Lato Medium"/>
      <w:b/>
      <w:bCs/>
    </w:rPr>
  </w:style>
  <w:style w:type="paragraph" w:customStyle="1" w:styleId="subheadingFUTURAA">
    <w:name w:val="subheading FUTURA A"/>
    <w:basedOn w:val="Heading2"/>
    <w:next w:val="Normal"/>
    <w:link w:val="subheadingFUTURAAChar"/>
    <w:uiPriority w:val="6"/>
    <w:qFormat/>
    <w:rsid w:val="0053179D"/>
    <w:rPr>
      <w:sz w:val="32"/>
    </w:rPr>
  </w:style>
  <w:style w:type="character" w:customStyle="1" w:styleId="subheadingFUTURAAChar">
    <w:name w:val="subheading FUTURA A Char"/>
    <w:basedOn w:val="Heading2Char"/>
    <w:link w:val="subheadingFUTURAA"/>
    <w:uiPriority w:val="6"/>
    <w:rsid w:val="0053179D"/>
    <w:rPr>
      <w:rFonts w:ascii="Futura LT Pro Book" w:hAnsi="Futura LT Pro Book"/>
      <w:b/>
      <w:bCs/>
      <w:caps/>
      <w:color w:val="005FB6" w:themeColor="accent2"/>
      <w:sz w:val="32"/>
      <w:szCs w:val="36"/>
      <w:lang w:val="en-US"/>
    </w:rPr>
  </w:style>
  <w:style w:type="paragraph" w:customStyle="1" w:styleId="subheadingFUTURAV">
    <w:name w:val="subheading FUTURA V"/>
    <w:basedOn w:val="Heading1"/>
    <w:next w:val="Normal"/>
    <w:link w:val="subheadingFUTURAVChar"/>
    <w:uiPriority w:val="7"/>
    <w:qFormat/>
    <w:rsid w:val="0053179D"/>
    <w:rPr>
      <w:sz w:val="28"/>
    </w:rPr>
  </w:style>
  <w:style w:type="character" w:customStyle="1" w:styleId="subheadingFUTURAVChar">
    <w:name w:val="subheading FUTURA V Char"/>
    <w:basedOn w:val="Heading1Char"/>
    <w:link w:val="subheadingFUTURAV"/>
    <w:uiPriority w:val="7"/>
    <w:rsid w:val="0053179D"/>
    <w:rPr>
      <w:rFonts w:ascii="Futura LT Pro Book" w:eastAsia="Times New Roman" w:hAnsi="Futura LT Pro Book" w:cs="Times New Roman"/>
      <w:b/>
      <w:bCs/>
      <w:iCs/>
      <w:caps/>
      <w:color w:val="52AE32" w:themeColor="accent1"/>
      <w:kern w:val="36"/>
      <w:sz w:val="28"/>
      <w:szCs w:val="48"/>
      <w:lang w:val="en-US" w:eastAsia="es-ES"/>
    </w:rPr>
  </w:style>
  <w:style w:type="paragraph" w:customStyle="1" w:styleId="subheadingLatoA">
    <w:name w:val="subheading Lato A"/>
    <w:basedOn w:val="Heading5"/>
    <w:link w:val="subheadingLatoAChar"/>
    <w:uiPriority w:val="5"/>
    <w:qFormat/>
    <w:rsid w:val="0053179D"/>
    <w:rPr>
      <w:rFonts w:ascii="Lato Semibold" w:eastAsia="Times New Roman" w:hAnsi="Lato Semibold"/>
      <w:color w:val="005FB6" w:themeColor="accent2"/>
      <w:lang w:eastAsia="es-ES"/>
    </w:rPr>
  </w:style>
  <w:style w:type="character" w:customStyle="1" w:styleId="subheadingLatoAChar">
    <w:name w:val="subheading Lato A Char"/>
    <w:basedOn w:val="DefaultParagraphFont"/>
    <w:link w:val="subheadingLatoA"/>
    <w:uiPriority w:val="5"/>
    <w:rsid w:val="0053179D"/>
    <w:rPr>
      <w:rFonts w:ascii="Lato Semibold" w:eastAsia="Times New Roman" w:hAnsi="Lato Semibold" w:cstheme="majorBidi"/>
      <w:color w:val="005FB6" w:themeColor="accent2"/>
      <w:sz w:val="32"/>
      <w:lang w:val="en-US" w:eastAsia="es-ES"/>
    </w:rPr>
  </w:style>
  <w:style w:type="character" w:customStyle="1" w:styleId="subheadingLatoV">
    <w:name w:val="subheading Lato V"/>
    <w:basedOn w:val="subheadingLatoAChar"/>
    <w:uiPriority w:val="4"/>
    <w:qFormat/>
    <w:rsid w:val="0053179D"/>
    <w:rPr>
      <w:rFonts w:ascii="Lato Semibold" w:eastAsia="Times New Roman" w:hAnsi="Lato Semibold" w:cstheme="majorBidi"/>
      <w:color w:val="52AE32" w:themeColor="accent1"/>
      <w:sz w:val="32"/>
      <w:lang w:val="en-US" w:eastAsia="es-ES"/>
    </w:rPr>
  </w:style>
  <w:style w:type="character" w:styleId="SubtleEmphasis">
    <w:name w:val="Subtle Emphasis"/>
    <w:basedOn w:val="DefaultParagraphFont"/>
    <w:uiPriority w:val="11"/>
    <w:qFormat/>
    <w:rsid w:val="0053179D"/>
    <w:rPr>
      <w:rFonts w:ascii="Lato Medium" w:hAnsi="Lato Medium"/>
      <w:i/>
      <w:iCs/>
      <w:color w:val="404040" w:themeColor="text1" w:themeTint="BF"/>
      <w:sz w:val="20"/>
    </w:rPr>
  </w:style>
  <w:style w:type="character" w:styleId="SubtleReference">
    <w:name w:val="Subtle Reference"/>
    <w:basedOn w:val="DefaultParagraphFont"/>
    <w:uiPriority w:val="15"/>
    <w:qFormat/>
    <w:rsid w:val="0053179D"/>
    <w:rPr>
      <w:rFonts w:asciiTheme="minorHAnsi" w:hAnsiTheme="minorHAnsi"/>
      <w:caps w:val="0"/>
      <w:smallCaps w:val="0"/>
      <w:color w:val="5A5A5A" w:themeColor="text1" w:themeTint="A5"/>
      <w:sz w:val="18"/>
    </w:rPr>
  </w:style>
  <w:style w:type="character" w:styleId="Hyperlink">
    <w:name w:val="Hyperlink"/>
    <w:basedOn w:val="DefaultParagraphFont"/>
    <w:uiPriority w:val="99"/>
    <w:unhideWhenUsed/>
    <w:rsid w:val="00431B3B"/>
    <w:rPr>
      <w:color w:val="0070C0" w:themeColor="hyperlink"/>
      <w:u w:val="single"/>
    </w:rPr>
  </w:style>
  <w:style w:type="table" w:styleId="TableGrid">
    <w:name w:val="Table Grid"/>
    <w:basedOn w:val="TableNormal"/>
    <w:uiPriority w:val="39"/>
    <w:rsid w:val="006D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401"/>
    <w:rPr>
      <w:sz w:val="16"/>
      <w:szCs w:val="16"/>
    </w:rPr>
  </w:style>
  <w:style w:type="paragraph" w:styleId="CommentText">
    <w:name w:val="annotation text"/>
    <w:basedOn w:val="Normal"/>
    <w:link w:val="CommentTextChar"/>
    <w:uiPriority w:val="99"/>
    <w:unhideWhenUsed/>
    <w:rsid w:val="00C64401"/>
    <w:pPr>
      <w:spacing w:line="240" w:lineRule="auto"/>
    </w:pPr>
    <w:rPr>
      <w:sz w:val="20"/>
      <w:szCs w:val="20"/>
    </w:rPr>
  </w:style>
  <w:style w:type="character" w:customStyle="1" w:styleId="CommentTextChar">
    <w:name w:val="Comment Text Char"/>
    <w:basedOn w:val="DefaultParagraphFont"/>
    <w:link w:val="CommentText"/>
    <w:uiPriority w:val="99"/>
    <w:rsid w:val="00C64401"/>
    <w:rPr>
      <w:sz w:val="20"/>
      <w:szCs w:val="20"/>
      <w:lang w:val="en-US"/>
    </w:rPr>
  </w:style>
  <w:style w:type="paragraph" w:styleId="CommentSubject">
    <w:name w:val="annotation subject"/>
    <w:basedOn w:val="CommentText"/>
    <w:next w:val="CommentText"/>
    <w:link w:val="CommentSubjectChar"/>
    <w:uiPriority w:val="99"/>
    <w:semiHidden/>
    <w:unhideWhenUsed/>
    <w:rsid w:val="00C64401"/>
    <w:rPr>
      <w:b/>
      <w:bCs/>
    </w:rPr>
  </w:style>
  <w:style w:type="character" w:customStyle="1" w:styleId="CommentSubjectChar">
    <w:name w:val="Comment Subject Char"/>
    <w:basedOn w:val="CommentTextChar"/>
    <w:link w:val="CommentSubject"/>
    <w:uiPriority w:val="99"/>
    <w:semiHidden/>
    <w:rsid w:val="00C64401"/>
    <w:rPr>
      <w:b/>
      <w:bCs/>
      <w:sz w:val="20"/>
      <w:szCs w:val="20"/>
      <w:lang w:val="en-US"/>
    </w:rPr>
  </w:style>
  <w:style w:type="paragraph" w:styleId="BalloonText">
    <w:name w:val="Balloon Text"/>
    <w:basedOn w:val="Normal"/>
    <w:link w:val="BalloonTextChar"/>
    <w:uiPriority w:val="99"/>
    <w:semiHidden/>
    <w:unhideWhenUsed/>
    <w:rsid w:val="00C6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01"/>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4B515D"/>
    <w:rPr>
      <w:color w:val="808080"/>
      <w:shd w:val="clear" w:color="auto" w:fill="E6E6E6"/>
    </w:rPr>
  </w:style>
  <w:style w:type="paragraph" w:styleId="Revision">
    <w:name w:val="Revision"/>
    <w:hidden/>
    <w:uiPriority w:val="99"/>
    <w:semiHidden/>
    <w:rsid w:val="004009BC"/>
    <w:pPr>
      <w:spacing w:after="0" w:line="240" w:lineRule="auto"/>
    </w:pPr>
    <w:rPr>
      <w:lang w:val="en-US"/>
    </w:rPr>
  </w:style>
  <w:style w:type="paragraph" w:styleId="EndnoteText">
    <w:name w:val="endnote text"/>
    <w:basedOn w:val="Normal"/>
    <w:link w:val="EndnoteTextChar"/>
    <w:uiPriority w:val="99"/>
    <w:semiHidden/>
    <w:unhideWhenUsed/>
    <w:rsid w:val="00E41A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A53"/>
    <w:rPr>
      <w:sz w:val="20"/>
      <w:szCs w:val="20"/>
      <w:lang w:val="en-US"/>
    </w:rPr>
  </w:style>
  <w:style w:type="character" w:styleId="EndnoteReference">
    <w:name w:val="endnote reference"/>
    <w:basedOn w:val="DefaultParagraphFont"/>
    <w:uiPriority w:val="99"/>
    <w:semiHidden/>
    <w:unhideWhenUsed/>
    <w:rsid w:val="00E41A53"/>
    <w:rPr>
      <w:vertAlign w:val="superscript"/>
    </w:rPr>
  </w:style>
  <w:style w:type="character" w:customStyle="1" w:styleId="UnresolvedMention2">
    <w:name w:val="Unresolved Mention2"/>
    <w:basedOn w:val="DefaultParagraphFont"/>
    <w:uiPriority w:val="99"/>
    <w:semiHidden/>
    <w:unhideWhenUsed/>
    <w:rsid w:val="00E41A53"/>
    <w:rPr>
      <w:color w:val="605E5C"/>
      <w:shd w:val="clear" w:color="auto" w:fill="E1DFDD"/>
    </w:rPr>
  </w:style>
  <w:style w:type="paragraph" w:styleId="FootnoteText">
    <w:name w:val="footnote text"/>
    <w:aliases w:val="Footnote,Text,ft,single space,Car,FOOTNOTES,fn,Footnote Text Char1,Footnote Text Char Char,Char,footnote text,Texte de note de bas de page,footnote text Car,Texte de note de bas de page Car,footnote text Car Car Car,footnote text Car1 Car"/>
    <w:basedOn w:val="Normal"/>
    <w:link w:val="FootnoteTextChar"/>
    <w:uiPriority w:val="99"/>
    <w:unhideWhenUsed/>
    <w:qFormat/>
    <w:rsid w:val="000522A4"/>
    <w:pPr>
      <w:spacing w:after="0" w:line="240" w:lineRule="auto"/>
    </w:pPr>
    <w:rPr>
      <w:sz w:val="20"/>
      <w:szCs w:val="20"/>
    </w:rPr>
  </w:style>
  <w:style w:type="character" w:customStyle="1" w:styleId="FootnoteTextChar">
    <w:name w:val="Footnote Text Char"/>
    <w:aliases w:val="Footnote Char,Text Char,ft Char,single space Char,Car Char,FOOTNOTES Char,fn Char,Footnote Text Char1 Char,Footnote Text Char Char Char,Char Char,footnote text Char,Texte de note de bas de page Char,footnote text Car Char"/>
    <w:basedOn w:val="DefaultParagraphFont"/>
    <w:link w:val="FootnoteText"/>
    <w:uiPriority w:val="99"/>
    <w:rsid w:val="000522A4"/>
    <w:rPr>
      <w:sz w:val="20"/>
      <w:szCs w:val="20"/>
      <w:lang w:val="en-US"/>
    </w:rPr>
  </w:style>
  <w:style w:type="character" w:styleId="FootnoteReference">
    <w:name w:val="footnote reference"/>
    <w:aliases w:val="BVI fnr Car Car1 Char Car Char Car Car Car Char Car Car Char Char Char Char Car Car,BVI fnr Car Car Car Car1 Char Car Char Car Car Car Char Car Car Char Char Char Char Char Car Car Car Car,BVI fnr,BVI fnr Car Car,BVI fnr Car,16 Point"/>
    <w:basedOn w:val="DefaultParagraphFont"/>
    <w:link w:val="BVIfnrCarCar1CharCarCharCarCarCarCharCarCarCharCharCharCharCar"/>
    <w:uiPriority w:val="99"/>
    <w:unhideWhenUsed/>
    <w:qFormat/>
    <w:rsid w:val="000522A4"/>
    <w:rPr>
      <w:vertAlign w:val="superscript"/>
    </w:rPr>
  </w:style>
  <w:style w:type="paragraph" w:customStyle="1" w:styleId="paragraphe">
    <w:name w:val="paragraphe"/>
    <w:basedOn w:val="Normal"/>
    <w:rsid w:val="00942801"/>
    <w:pPr>
      <w:tabs>
        <w:tab w:val="left" w:pos="-720"/>
      </w:tabs>
      <w:suppressAutoHyphens/>
      <w:spacing w:after="120" w:line="240" w:lineRule="auto"/>
      <w:jc w:val="both"/>
    </w:pPr>
    <w:rPr>
      <w:rFonts w:ascii="Arial" w:eastAsia="Times New Roman" w:hAnsi="Arial" w:cs="Times New Roman"/>
      <w:spacing w:val="-3"/>
      <w:sz w:val="20"/>
      <w:szCs w:val="24"/>
      <w:lang w:val="en-GB" w:eastAsia="fr-FR"/>
    </w:rPr>
  </w:style>
  <w:style w:type="paragraph" w:customStyle="1" w:styleId="BVIfnrCarCar1CharCarCharCarCarCarCharCarCarCharCharCharCharCar">
    <w:name w:val="BVI fnr Car Car1 Char Car Char Car Car Car Char Car Car Char Char Char Char Car"/>
    <w:aliases w:val="BVI fnr Car Car Car Car1 Char Car Char Car Car Car Char Car Car Char Char Char Char Char Car Car"/>
    <w:basedOn w:val="Normal"/>
    <w:next w:val="Normal"/>
    <w:link w:val="FootnoteReference"/>
    <w:rsid w:val="00FA4FB4"/>
    <w:pPr>
      <w:spacing w:line="240" w:lineRule="exact"/>
      <w:jc w:val="both"/>
    </w:pPr>
    <w:rPr>
      <w:vertAlign w:val="superscript"/>
      <w:lang w:val="en-CA"/>
    </w:rPr>
  </w:style>
  <w:style w:type="character" w:customStyle="1" w:styleId="ListParagraphChar">
    <w:name w:val="List Paragraph Char"/>
    <w:aliases w:val="LISTA Char,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34"/>
    <w:qFormat/>
    <w:locked/>
    <w:rsid w:val="00172C3C"/>
    <w:rPr>
      <w:sz w:val="20"/>
      <w:lang w:val="en-US"/>
    </w:rPr>
  </w:style>
  <w:style w:type="paragraph" w:customStyle="1" w:styleId="listbullet1">
    <w:name w:val="listbullet1"/>
    <w:basedOn w:val="Normal"/>
    <w:rsid w:val="00172C3C"/>
    <w:pPr>
      <w:numPr>
        <w:numId w:val="23"/>
      </w:numPr>
      <w:spacing w:after="24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15DC"/>
    <w:rPr>
      <w:color w:val="954F72" w:themeColor="followedHyperlink"/>
      <w:u w:val="single"/>
    </w:rPr>
  </w:style>
  <w:style w:type="paragraph" w:customStyle="1" w:styleId="S6">
    <w:name w:val="S6"/>
    <w:basedOn w:val="Normal"/>
    <w:link w:val="S6Char"/>
    <w:qFormat/>
    <w:rsid w:val="00A81D20"/>
    <w:pPr>
      <w:spacing w:before="120" w:after="0" w:line="240" w:lineRule="auto"/>
      <w:jc w:val="both"/>
    </w:pPr>
    <w:rPr>
      <w:rFonts w:ascii="Calibri" w:eastAsia="Calibri" w:hAnsi="Calibri" w:cs="Times New Roman"/>
      <w:lang w:val="en-CA"/>
    </w:rPr>
  </w:style>
  <w:style w:type="character" w:customStyle="1" w:styleId="S6Char">
    <w:name w:val="S6 Char"/>
    <w:link w:val="S6"/>
    <w:rsid w:val="00A81D20"/>
    <w:rPr>
      <w:rFonts w:ascii="Calibri" w:eastAsia="Calibri" w:hAnsi="Calibri" w:cs="Times New Roman"/>
    </w:rPr>
  </w:style>
  <w:style w:type="character" w:customStyle="1" w:styleId="UnresolvedMention3">
    <w:name w:val="Unresolved Mention3"/>
    <w:basedOn w:val="DefaultParagraphFont"/>
    <w:uiPriority w:val="99"/>
    <w:semiHidden/>
    <w:unhideWhenUsed/>
    <w:rsid w:val="00F82996"/>
    <w:rPr>
      <w:color w:val="605E5C"/>
      <w:shd w:val="clear" w:color="auto" w:fill="E1DFDD"/>
    </w:rPr>
  </w:style>
  <w:style w:type="character" w:customStyle="1" w:styleId="UnresolvedMention4">
    <w:name w:val="Unresolved Mention4"/>
    <w:basedOn w:val="DefaultParagraphFont"/>
    <w:uiPriority w:val="99"/>
    <w:semiHidden/>
    <w:unhideWhenUsed/>
    <w:rsid w:val="001631D7"/>
    <w:rPr>
      <w:color w:val="605E5C"/>
      <w:shd w:val="clear" w:color="auto" w:fill="E1DFDD"/>
    </w:rPr>
  </w:style>
  <w:style w:type="paragraph" w:styleId="NormalWeb">
    <w:name w:val="Normal (Web)"/>
    <w:basedOn w:val="Normal"/>
    <w:rsid w:val="0071214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724">
      <w:bodyDiv w:val="1"/>
      <w:marLeft w:val="0"/>
      <w:marRight w:val="0"/>
      <w:marTop w:val="0"/>
      <w:marBottom w:val="0"/>
      <w:divBdr>
        <w:top w:val="none" w:sz="0" w:space="0" w:color="auto"/>
        <w:left w:val="none" w:sz="0" w:space="0" w:color="auto"/>
        <w:bottom w:val="none" w:sz="0" w:space="0" w:color="auto"/>
        <w:right w:val="none" w:sz="0" w:space="0" w:color="auto"/>
      </w:divBdr>
    </w:div>
    <w:div w:id="489256792">
      <w:bodyDiv w:val="1"/>
      <w:marLeft w:val="0"/>
      <w:marRight w:val="0"/>
      <w:marTop w:val="0"/>
      <w:marBottom w:val="0"/>
      <w:divBdr>
        <w:top w:val="none" w:sz="0" w:space="0" w:color="auto"/>
        <w:left w:val="none" w:sz="0" w:space="0" w:color="auto"/>
        <w:bottom w:val="none" w:sz="0" w:space="0" w:color="auto"/>
        <w:right w:val="none" w:sz="0" w:space="0" w:color="auto"/>
      </w:divBdr>
    </w:div>
    <w:div w:id="506141052">
      <w:bodyDiv w:val="1"/>
      <w:marLeft w:val="0"/>
      <w:marRight w:val="0"/>
      <w:marTop w:val="0"/>
      <w:marBottom w:val="0"/>
      <w:divBdr>
        <w:top w:val="none" w:sz="0" w:space="0" w:color="auto"/>
        <w:left w:val="none" w:sz="0" w:space="0" w:color="auto"/>
        <w:bottom w:val="none" w:sz="0" w:space="0" w:color="auto"/>
        <w:right w:val="none" w:sz="0" w:space="0" w:color="auto"/>
      </w:divBdr>
    </w:div>
    <w:div w:id="756555475">
      <w:bodyDiv w:val="1"/>
      <w:marLeft w:val="0"/>
      <w:marRight w:val="0"/>
      <w:marTop w:val="0"/>
      <w:marBottom w:val="0"/>
      <w:divBdr>
        <w:top w:val="none" w:sz="0" w:space="0" w:color="auto"/>
        <w:left w:val="none" w:sz="0" w:space="0" w:color="auto"/>
        <w:bottom w:val="none" w:sz="0" w:space="0" w:color="auto"/>
        <w:right w:val="none" w:sz="0" w:space="0" w:color="auto"/>
      </w:divBdr>
      <w:divsChild>
        <w:div w:id="1497726602">
          <w:marLeft w:val="0"/>
          <w:marRight w:val="0"/>
          <w:marTop w:val="0"/>
          <w:marBottom w:val="0"/>
          <w:divBdr>
            <w:top w:val="none" w:sz="0" w:space="0" w:color="auto"/>
            <w:left w:val="none" w:sz="0" w:space="0" w:color="auto"/>
            <w:bottom w:val="none" w:sz="0" w:space="0" w:color="auto"/>
            <w:right w:val="none" w:sz="0" w:space="0" w:color="auto"/>
          </w:divBdr>
          <w:divsChild>
            <w:div w:id="1987512316">
              <w:marLeft w:val="0"/>
              <w:marRight w:val="0"/>
              <w:marTop w:val="0"/>
              <w:marBottom w:val="0"/>
              <w:divBdr>
                <w:top w:val="none" w:sz="0" w:space="0" w:color="auto"/>
                <w:left w:val="none" w:sz="0" w:space="0" w:color="auto"/>
                <w:bottom w:val="none" w:sz="0" w:space="0" w:color="auto"/>
                <w:right w:val="none" w:sz="0" w:space="0" w:color="auto"/>
              </w:divBdr>
              <w:divsChild>
                <w:div w:id="1639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2666">
      <w:bodyDiv w:val="1"/>
      <w:marLeft w:val="0"/>
      <w:marRight w:val="0"/>
      <w:marTop w:val="0"/>
      <w:marBottom w:val="0"/>
      <w:divBdr>
        <w:top w:val="none" w:sz="0" w:space="0" w:color="auto"/>
        <w:left w:val="none" w:sz="0" w:space="0" w:color="auto"/>
        <w:bottom w:val="none" w:sz="0" w:space="0" w:color="auto"/>
        <w:right w:val="none" w:sz="0" w:space="0" w:color="auto"/>
      </w:divBdr>
      <w:divsChild>
        <w:div w:id="1984578606">
          <w:marLeft w:val="0"/>
          <w:marRight w:val="0"/>
          <w:marTop w:val="0"/>
          <w:marBottom w:val="0"/>
          <w:divBdr>
            <w:top w:val="none" w:sz="0" w:space="0" w:color="auto"/>
            <w:left w:val="none" w:sz="0" w:space="0" w:color="auto"/>
            <w:bottom w:val="none" w:sz="0" w:space="0" w:color="auto"/>
            <w:right w:val="none" w:sz="0" w:space="0" w:color="auto"/>
          </w:divBdr>
          <w:divsChild>
            <w:div w:id="2080976352">
              <w:marLeft w:val="0"/>
              <w:marRight w:val="0"/>
              <w:marTop w:val="0"/>
              <w:marBottom w:val="0"/>
              <w:divBdr>
                <w:top w:val="none" w:sz="0" w:space="0" w:color="auto"/>
                <w:left w:val="none" w:sz="0" w:space="0" w:color="auto"/>
                <w:bottom w:val="none" w:sz="0" w:space="0" w:color="auto"/>
                <w:right w:val="none" w:sz="0" w:space="0" w:color="auto"/>
              </w:divBdr>
              <w:divsChild>
                <w:div w:id="19462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063">
      <w:bodyDiv w:val="1"/>
      <w:marLeft w:val="0"/>
      <w:marRight w:val="0"/>
      <w:marTop w:val="0"/>
      <w:marBottom w:val="0"/>
      <w:divBdr>
        <w:top w:val="none" w:sz="0" w:space="0" w:color="auto"/>
        <w:left w:val="none" w:sz="0" w:space="0" w:color="auto"/>
        <w:bottom w:val="none" w:sz="0" w:space="0" w:color="auto"/>
        <w:right w:val="none" w:sz="0" w:space="0" w:color="auto"/>
      </w:divBdr>
    </w:div>
    <w:div w:id="982345383">
      <w:bodyDiv w:val="1"/>
      <w:marLeft w:val="0"/>
      <w:marRight w:val="0"/>
      <w:marTop w:val="0"/>
      <w:marBottom w:val="0"/>
      <w:divBdr>
        <w:top w:val="none" w:sz="0" w:space="0" w:color="auto"/>
        <w:left w:val="none" w:sz="0" w:space="0" w:color="auto"/>
        <w:bottom w:val="none" w:sz="0" w:space="0" w:color="auto"/>
        <w:right w:val="none" w:sz="0" w:space="0" w:color="auto"/>
      </w:divBdr>
    </w:div>
    <w:div w:id="1108281342">
      <w:bodyDiv w:val="1"/>
      <w:marLeft w:val="0"/>
      <w:marRight w:val="0"/>
      <w:marTop w:val="0"/>
      <w:marBottom w:val="0"/>
      <w:divBdr>
        <w:top w:val="none" w:sz="0" w:space="0" w:color="auto"/>
        <w:left w:val="none" w:sz="0" w:space="0" w:color="auto"/>
        <w:bottom w:val="none" w:sz="0" w:space="0" w:color="auto"/>
        <w:right w:val="none" w:sz="0" w:space="0" w:color="auto"/>
      </w:divBdr>
    </w:div>
    <w:div w:id="1121999516">
      <w:bodyDiv w:val="1"/>
      <w:marLeft w:val="0"/>
      <w:marRight w:val="0"/>
      <w:marTop w:val="0"/>
      <w:marBottom w:val="0"/>
      <w:divBdr>
        <w:top w:val="none" w:sz="0" w:space="0" w:color="auto"/>
        <w:left w:val="none" w:sz="0" w:space="0" w:color="auto"/>
        <w:bottom w:val="none" w:sz="0" w:space="0" w:color="auto"/>
        <w:right w:val="none" w:sz="0" w:space="0" w:color="auto"/>
      </w:divBdr>
      <w:divsChild>
        <w:div w:id="53357870">
          <w:marLeft w:val="0"/>
          <w:marRight w:val="0"/>
          <w:marTop w:val="0"/>
          <w:marBottom w:val="0"/>
          <w:divBdr>
            <w:top w:val="none" w:sz="0" w:space="0" w:color="auto"/>
            <w:left w:val="none" w:sz="0" w:space="0" w:color="auto"/>
            <w:bottom w:val="none" w:sz="0" w:space="0" w:color="auto"/>
            <w:right w:val="none" w:sz="0" w:space="0" w:color="auto"/>
          </w:divBdr>
          <w:divsChild>
            <w:div w:id="250624521">
              <w:marLeft w:val="0"/>
              <w:marRight w:val="0"/>
              <w:marTop w:val="0"/>
              <w:marBottom w:val="0"/>
              <w:divBdr>
                <w:top w:val="none" w:sz="0" w:space="0" w:color="auto"/>
                <w:left w:val="none" w:sz="0" w:space="0" w:color="auto"/>
                <w:bottom w:val="none" w:sz="0" w:space="0" w:color="auto"/>
                <w:right w:val="none" w:sz="0" w:space="0" w:color="auto"/>
              </w:divBdr>
              <w:divsChild>
                <w:div w:id="2511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846">
      <w:bodyDiv w:val="1"/>
      <w:marLeft w:val="0"/>
      <w:marRight w:val="0"/>
      <w:marTop w:val="0"/>
      <w:marBottom w:val="0"/>
      <w:divBdr>
        <w:top w:val="none" w:sz="0" w:space="0" w:color="auto"/>
        <w:left w:val="none" w:sz="0" w:space="0" w:color="auto"/>
        <w:bottom w:val="none" w:sz="0" w:space="0" w:color="auto"/>
        <w:right w:val="none" w:sz="0" w:space="0" w:color="auto"/>
      </w:divBdr>
    </w:div>
    <w:div w:id="1365138520">
      <w:bodyDiv w:val="1"/>
      <w:marLeft w:val="0"/>
      <w:marRight w:val="0"/>
      <w:marTop w:val="0"/>
      <w:marBottom w:val="0"/>
      <w:divBdr>
        <w:top w:val="none" w:sz="0" w:space="0" w:color="auto"/>
        <w:left w:val="none" w:sz="0" w:space="0" w:color="auto"/>
        <w:bottom w:val="none" w:sz="0" w:space="0" w:color="auto"/>
        <w:right w:val="none" w:sz="0" w:space="0" w:color="auto"/>
      </w:divBdr>
    </w:div>
    <w:div w:id="1820731298">
      <w:bodyDiv w:val="1"/>
      <w:marLeft w:val="0"/>
      <w:marRight w:val="0"/>
      <w:marTop w:val="0"/>
      <w:marBottom w:val="0"/>
      <w:divBdr>
        <w:top w:val="none" w:sz="0" w:space="0" w:color="auto"/>
        <w:left w:val="none" w:sz="0" w:space="0" w:color="auto"/>
        <w:bottom w:val="none" w:sz="0" w:space="0" w:color="auto"/>
        <w:right w:val="none" w:sz="0" w:space="0" w:color="auto"/>
      </w:divBdr>
    </w:div>
    <w:div w:id="1847666917">
      <w:bodyDiv w:val="1"/>
      <w:marLeft w:val="0"/>
      <w:marRight w:val="0"/>
      <w:marTop w:val="0"/>
      <w:marBottom w:val="0"/>
      <w:divBdr>
        <w:top w:val="none" w:sz="0" w:space="0" w:color="auto"/>
        <w:left w:val="none" w:sz="0" w:space="0" w:color="auto"/>
        <w:bottom w:val="none" w:sz="0" w:space="0" w:color="auto"/>
        <w:right w:val="none" w:sz="0" w:space="0" w:color="auto"/>
      </w:divBdr>
      <w:divsChild>
        <w:div w:id="1344671614">
          <w:marLeft w:val="0"/>
          <w:marRight w:val="0"/>
          <w:marTop w:val="0"/>
          <w:marBottom w:val="0"/>
          <w:divBdr>
            <w:top w:val="none" w:sz="0" w:space="0" w:color="auto"/>
            <w:left w:val="none" w:sz="0" w:space="0" w:color="auto"/>
            <w:bottom w:val="none" w:sz="0" w:space="0" w:color="auto"/>
            <w:right w:val="none" w:sz="0" w:space="0" w:color="auto"/>
          </w:divBdr>
          <w:divsChild>
            <w:div w:id="2120752332">
              <w:marLeft w:val="0"/>
              <w:marRight w:val="0"/>
              <w:marTop w:val="0"/>
              <w:marBottom w:val="0"/>
              <w:divBdr>
                <w:top w:val="none" w:sz="0" w:space="0" w:color="auto"/>
                <w:left w:val="none" w:sz="0" w:space="0" w:color="auto"/>
                <w:bottom w:val="none" w:sz="0" w:space="0" w:color="auto"/>
                <w:right w:val="none" w:sz="0" w:space="0" w:color="auto"/>
              </w:divBdr>
              <w:divsChild>
                <w:div w:id="15244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1643">
      <w:bodyDiv w:val="1"/>
      <w:marLeft w:val="0"/>
      <w:marRight w:val="0"/>
      <w:marTop w:val="0"/>
      <w:marBottom w:val="0"/>
      <w:divBdr>
        <w:top w:val="none" w:sz="0" w:space="0" w:color="auto"/>
        <w:left w:val="none" w:sz="0" w:space="0" w:color="auto"/>
        <w:bottom w:val="none" w:sz="0" w:space="0" w:color="auto"/>
        <w:right w:val="none" w:sz="0" w:space="0" w:color="auto"/>
      </w:divBdr>
    </w:div>
    <w:div w:id="20703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tif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20ead94-9608-46a5-8dc1-f735616c5351" xsi:nil="true"/>
    <_x0061_ty7 xmlns="61e45c8e-23ff-463a-b69b-1081942380c6" xsi:nil="true"/>
    <_dlc_DocId xmlns="420ead94-9608-46a5-8dc1-f735616c5351">PRYQX72QPPFK-1815817445-15438</_dlc_DocId>
    <_dlc_DocIdUrl xmlns="420ead94-9608-46a5-8dc1-f735616c5351">
      <Url>https://actioncontrelafaim.sharepoint.com/mis/Afghanistan/_layouts/15/DocIdRedir.aspx?ID=PRYQX72QPPFK-1815817445-15438</Url>
      <Description>PRYQX72QPPFK-1815817445-15438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A71A2B34E9C84590C7F8D5A4ADB6BF" ma:contentTypeVersion="3324" ma:contentTypeDescription="Create a new document." ma:contentTypeScope="" ma:versionID="164676b985ed0297044c1a2d88a6435e">
  <xsd:schema xmlns:xsd="http://www.w3.org/2001/XMLSchema" xmlns:xs="http://www.w3.org/2001/XMLSchema" xmlns:p="http://schemas.microsoft.com/office/2006/metadata/properties" xmlns:ns2="420ead94-9608-46a5-8dc1-f735616c5351" xmlns:ns3="61e45c8e-23ff-463a-b69b-1081942380c6" targetNamespace="http://schemas.microsoft.com/office/2006/metadata/properties" ma:root="true" ma:fieldsID="8a4f2d4d4754f44dba6b9b612e13b1f9" ns2:_="" ns3:_="">
    <xsd:import namespace="420ead94-9608-46a5-8dc1-f735616c5351"/>
    <xsd:import namespace="61e45c8e-23ff-463a-b69b-1081942380c6"/>
    <xsd:element name="properties">
      <xsd:complexType>
        <xsd:sequence>
          <xsd:element name="documentManagement">
            <xsd:complexType>
              <xsd:all>
                <xsd:element ref="ns2:_dlc_DocId" minOccurs="0"/>
                <xsd:element ref="ns2:_dlc_DocIdUrl" minOccurs="0"/>
                <xsd:element ref="ns2:_dlc_DocIdPersistId" minOccurs="0"/>
                <xsd:element ref="ns3:_x0061_ty7"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ad94-9608-46a5-8dc1-f735616c53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1"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45c8e-23ff-463a-b69b-1081942380c6" elementFormDefault="qualified">
    <xsd:import namespace="http://schemas.microsoft.com/office/2006/documentManagement/types"/>
    <xsd:import namespace="http://schemas.microsoft.com/office/infopath/2007/PartnerControls"/>
    <xsd:element name="_x0061_ty7" ma:index="11" nillable="true" ma:displayName="Text" ma:internalName="_x0061_ty7"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5F1E-F058-41A9-9B3A-802212C79ADE}">
  <ds:schemaRefs>
    <ds:schemaRef ds:uri="http://schemas.microsoft.com/sharepoint/v3/contenttype/forms"/>
  </ds:schemaRefs>
</ds:datastoreItem>
</file>

<file path=customXml/itemProps2.xml><?xml version="1.0" encoding="utf-8"?>
<ds:datastoreItem xmlns:ds="http://schemas.openxmlformats.org/officeDocument/2006/customXml" ds:itemID="{78B4C6E3-0829-4ABC-817C-B8CDDEA6C164}">
  <ds:schemaRefs>
    <ds:schemaRef ds:uri="http://schemas.microsoft.com/office/2006/metadata/properties"/>
    <ds:schemaRef ds:uri="http://schemas.microsoft.com/office/infopath/2007/PartnerControls"/>
    <ds:schemaRef ds:uri="420ead94-9608-46a5-8dc1-f735616c5351"/>
    <ds:schemaRef ds:uri="61e45c8e-23ff-463a-b69b-1081942380c6"/>
  </ds:schemaRefs>
</ds:datastoreItem>
</file>

<file path=customXml/itemProps3.xml><?xml version="1.0" encoding="utf-8"?>
<ds:datastoreItem xmlns:ds="http://schemas.openxmlformats.org/officeDocument/2006/customXml" ds:itemID="{0F06746A-256B-4E26-B25C-3B56C41D2E21}">
  <ds:schemaRefs>
    <ds:schemaRef ds:uri="http://schemas.microsoft.com/sharepoint/events"/>
  </ds:schemaRefs>
</ds:datastoreItem>
</file>

<file path=customXml/itemProps4.xml><?xml version="1.0" encoding="utf-8"?>
<ds:datastoreItem xmlns:ds="http://schemas.openxmlformats.org/officeDocument/2006/customXml" ds:itemID="{30AB49A9-CADD-48F2-97BB-E482B9433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ad94-9608-46a5-8dc1-f735616c5351"/>
    <ds:schemaRef ds:uri="61e45c8e-23ff-463a-b69b-10819423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7A9169-25C8-4052-8B04-AA12CCF7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5326</Words>
  <Characters>30363</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Thomas - FC Ghor</cp:lastModifiedBy>
  <cp:revision>5</cp:revision>
  <cp:lastPrinted>2019-12-20T15:15:00Z</cp:lastPrinted>
  <dcterms:created xsi:type="dcterms:W3CDTF">2020-08-27T12:53:00Z</dcterms:created>
  <dcterms:modified xsi:type="dcterms:W3CDTF">2020-09-03T15:19:00Z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0x0101000CA71A2B34E9C84590C7F8D5A4ADB6BF</vt:lpwstr>
  </property>
  <property fmtid="{D5CDD505-2E9C-101B-9397-08002B2CF9AE}" pid="3" name="_dlc_DocIdItemGuid">
    <vt:lpwstr>011a1863-36f6-413b-82c8-fe8e4c2c6b3c</vt:lpwstr>
  </property>
</Properties>
</file>